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F5" w:rsidRPr="00EA40E7" w:rsidRDefault="00D433F5" w:rsidP="00042E6A">
      <w:pPr>
        <w:jc w:val="center"/>
        <w:rPr>
          <w:b/>
          <w:sz w:val="40"/>
          <w:szCs w:val="36"/>
        </w:rPr>
      </w:pPr>
      <w:r w:rsidRPr="00EA40E7">
        <w:rPr>
          <w:rFonts w:hint="eastAsia"/>
          <w:b/>
          <w:sz w:val="40"/>
          <w:szCs w:val="36"/>
        </w:rPr>
        <w:t>江西农业大学招标</w:t>
      </w:r>
      <w:r w:rsidR="00042E6A" w:rsidRPr="00EA40E7">
        <w:rPr>
          <w:rFonts w:hint="eastAsia"/>
          <w:b/>
          <w:sz w:val="40"/>
          <w:szCs w:val="36"/>
        </w:rPr>
        <w:t>与</w:t>
      </w:r>
      <w:r w:rsidRPr="00EA40E7">
        <w:rPr>
          <w:rFonts w:hint="eastAsia"/>
          <w:b/>
          <w:sz w:val="40"/>
          <w:szCs w:val="36"/>
        </w:rPr>
        <w:t>采购工作</w:t>
      </w:r>
      <w:bookmarkStart w:id="0" w:name="_GoBack"/>
      <w:bookmarkEnd w:id="0"/>
      <w:r w:rsidRPr="00EA40E7">
        <w:rPr>
          <w:rFonts w:hint="eastAsia"/>
          <w:b/>
          <w:sz w:val="40"/>
          <w:szCs w:val="36"/>
        </w:rPr>
        <w:t>流程</w:t>
      </w:r>
      <w:r w:rsidR="00B5279B">
        <w:rPr>
          <w:rFonts w:hint="eastAsia"/>
          <w:b/>
          <w:sz w:val="40"/>
          <w:szCs w:val="36"/>
        </w:rPr>
        <w:t>图</w:t>
      </w:r>
    </w:p>
    <w:p w:rsidR="00F67394" w:rsidRPr="00EA40E7" w:rsidRDefault="006B5B8F" w:rsidP="00F33917">
      <w:pPr>
        <w:widowControl/>
        <w:spacing w:line="540" w:lineRule="exact"/>
        <w:jc w:val="center"/>
        <w:rPr>
          <w:rFonts w:ascii="宋体" w:hAnsi="宋体"/>
          <w:b/>
          <w:kern w:val="0"/>
          <w:sz w:val="32"/>
          <w:szCs w:val="28"/>
        </w:rPr>
      </w:pPr>
      <w:r w:rsidRPr="00EA40E7">
        <w:rPr>
          <w:rFonts w:ascii="宋体" w:hAnsi="宋体" w:hint="eastAsia"/>
          <w:b/>
          <w:sz w:val="32"/>
          <w:szCs w:val="28"/>
        </w:rPr>
        <w:t>货物</w:t>
      </w:r>
      <w:r w:rsidR="006D27B1" w:rsidRPr="00EA40E7">
        <w:rPr>
          <w:rFonts w:ascii="宋体" w:hAnsi="宋体" w:hint="eastAsia"/>
          <w:b/>
          <w:sz w:val="32"/>
          <w:szCs w:val="28"/>
        </w:rPr>
        <w:t>、</w:t>
      </w:r>
      <w:r w:rsidRPr="00EA40E7">
        <w:rPr>
          <w:rFonts w:ascii="宋体" w:hAnsi="宋体" w:hint="eastAsia"/>
          <w:b/>
          <w:sz w:val="32"/>
          <w:szCs w:val="28"/>
        </w:rPr>
        <w:t>服务</w:t>
      </w:r>
      <w:r w:rsidR="006D27B1" w:rsidRPr="00EA40E7">
        <w:rPr>
          <w:rFonts w:ascii="宋体" w:hAnsi="宋体" w:hint="eastAsia"/>
          <w:b/>
          <w:sz w:val="32"/>
          <w:szCs w:val="28"/>
        </w:rPr>
        <w:t>项目</w:t>
      </w:r>
      <w:r w:rsidR="00654E3E">
        <w:rPr>
          <w:rFonts w:ascii="宋体" w:hAnsi="宋体" w:hint="eastAsia"/>
          <w:b/>
          <w:sz w:val="32"/>
          <w:szCs w:val="28"/>
        </w:rPr>
        <w:t>招标</w:t>
      </w:r>
      <w:ins w:id="1" w:author="江莉(4923)" w:date="2019-03-18T14:22:00Z">
        <w:r w:rsidR="00D739E9">
          <w:rPr>
            <w:rFonts w:ascii="宋体" w:hAnsi="宋体" w:hint="eastAsia"/>
            <w:b/>
            <w:sz w:val="32"/>
            <w:szCs w:val="28"/>
          </w:rPr>
          <w:t>与</w:t>
        </w:r>
      </w:ins>
      <w:r w:rsidR="00F67394" w:rsidRPr="00EA40E7">
        <w:rPr>
          <w:rFonts w:ascii="宋体" w:hAnsi="宋体"/>
          <w:b/>
          <w:kern w:val="0"/>
          <w:sz w:val="32"/>
          <w:szCs w:val="28"/>
        </w:rPr>
        <w:t>采购运行流程图</w:t>
      </w:r>
    </w:p>
    <w:p w:rsidR="00917115" w:rsidRPr="00EA40E7" w:rsidRDefault="009B3D43" w:rsidP="00D739E9">
      <w:pPr>
        <w:widowControl/>
        <w:spacing w:afterLines="50" w:line="360" w:lineRule="atLeast"/>
        <w:ind w:leftChars="-50" w:left="-38" w:hangingChars="32" w:hanging="67"/>
        <w:rPr>
          <w:b/>
          <w:kern w:val="0"/>
          <w:sz w:val="28"/>
          <w:szCs w:val="28"/>
        </w:rPr>
      </w:pPr>
      <w:r w:rsidRPr="009B3D4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2" o:spid="_x0000_s1026" type="#_x0000_t176" style="position:absolute;left:0;text-align:left;margin-left:64.8pt;margin-top:2.35pt;width:324.9pt;height:49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">
            <v:textbox inset="2.5mm,1.3mm,2.5mm,1.3mm">
              <w:txbxContent>
                <w:p w:rsidR="009840BD" w:rsidRPr="002719DF" w:rsidRDefault="00BE1186" w:rsidP="007D4B2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用户单位</w:t>
                  </w:r>
                  <w:r w:rsidR="00384BFD">
                    <w:rPr>
                      <w:rFonts w:hint="eastAsia"/>
                      <w:sz w:val="24"/>
                    </w:rPr>
                    <w:t>根据财务处年度预算申报要求上报</w:t>
                  </w:r>
                  <w:r>
                    <w:rPr>
                      <w:rFonts w:hint="eastAsia"/>
                      <w:sz w:val="24"/>
                    </w:rPr>
                    <w:t>向各主管单位申报</w:t>
                  </w:r>
                  <w:r w:rsidR="00384BFD">
                    <w:rPr>
                      <w:rFonts w:hint="eastAsia"/>
                      <w:sz w:val="24"/>
                    </w:rPr>
                    <w:t>采购预算，</w:t>
                  </w:r>
                  <w:r>
                    <w:rPr>
                      <w:rFonts w:hint="eastAsia"/>
                      <w:sz w:val="24"/>
                    </w:rPr>
                    <w:t>次年</w:t>
                  </w:r>
                  <w:r w:rsidR="00362768">
                    <w:rPr>
                      <w:rFonts w:hint="eastAsia"/>
                      <w:sz w:val="24"/>
                    </w:rPr>
                    <w:t>根据需求</w:t>
                  </w:r>
                  <w:r w:rsidR="00384BFD">
                    <w:rPr>
                      <w:rFonts w:hint="eastAsia"/>
                      <w:sz w:val="24"/>
                    </w:rPr>
                    <w:t>向</w:t>
                  </w:r>
                  <w:r>
                    <w:rPr>
                      <w:rFonts w:hint="eastAsia"/>
                      <w:sz w:val="24"/>
                    </w:rPr>
                    <w:t>主管单位</w:t>
                  </w:r>
                  <w:r w:rsidR="00384BFD">
                    <w:rPr>
                      <w:rFonts w:hint="eastAsia"/>
                      <w:sz w:val="24"/>
                    </w:rPr>
                    <w:t>提交采购计划表</w:t>
                  </w:r>
                </w:p>
              </w:txbxContent>
            </v:textbox>
          </v:shape>
        </w:pict>
      </w:r>
    </w:p>
    <w:p w:rsidR="00F67394" w:rsidRPr="00EA40E7" w:rsidRDefault="009B3D43" w:rsidP="00DF0B68">
      <w:r>
        <w:rPr>
          <w:noProof/>
        </w:rPr>
        <w:pict>
          <v:line id="_x0000_s1121" style="position:absolute;left:0;text-align:left;z-index:251747840;visibility:visible" from="225.35pt,11.9pt" to="225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Zm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8x0iR&#10;Dnq0FYqjbBa06Y0rwKVSOxuqo2f1bLaafnNI6aol6sAjx5eLgbgsRCRvQsLGGciw7z9rBj7k6HUU&#10;6tzYLkCCBOgc+3G594OfPaLDIYXTSfaQPcR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rect id="Rectangle 3" o:spid="_x0000_s1027" style="position:absolute;left:0;text-align:left;margin-left:82.9pt;margin-top:12.65pt;width:284.5pt;height:21.8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">
            <v:textbox>
              <w:txbxContent>
                <w:p w:rsidR="00AD378A" w:rsidRPr="002719DF" w:rsidRDefault="00BE1186" w:rsidP="00AD378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主管单位</w:t>
                  </w:r>
                  <w:r w:rsidR="00387A3D">
                    <w:rPr>
                      <w:rFonts w:hint="eastAsia"/>
                      <w:sz w:val="24"/>
                    </w:rPr>
                    <w:t>向招标中心报送采购计划</w:t>
                  </w:r>
                  <w:r>
                    <w:rPr>
                      <w:rFonts w:hint="eastAsia"/>
                      <w:sz w:val="24"/>
                    </w:rPr>
                    <w:t>汇总</w:t>
                  </w:r>
                </w:p>
              </w:txbxContent>
            </v:textbox>
          </v:rect>
        </w:pict>
      </w:r>
    </w:p>
    <w:p w:rsidR="00F67394" w:rsidRPr="00EA40E7" w:rsidRDefault="00F67394" w:rsidP="00DF0B68"/>
    <w:p w:rsidR="00F67394" w:rsidRPr="00EA40E7" w:rsidRDefault="009B3D43" w:rsidP="00DF0B68">
      <w:r>
        <w:rPr>
          <w:noProof/>
        </w:rPr>
        <w:pict>
          <v:line id="_x0000_s1120" style="position:absolute;left:0;text-align:left;z-index:251753984;visibility:visible" from="351.65pt,2.9pt" to="351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yz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0aK&#10;dNCjrVAcZbOgTW9cAS6V2tlQHT2rZ7PV9JtDSlctUQceOb5cDMRlISJ5ExI2zkCGff9JM/AhR6+j&#10;UOfGdgESJEDn2I/LvR/87BEdDimcTtJZ9hDpJK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">
            <v:stroke endarrow="block"/>
          </v:line>
        </w:pict>
      </w:r>
      <w:r>
        <w:rPr>
          <w:noProof/>
        </w:rPr>
        <w:pict>
          <v:line id="_x0000_s1119" style="position:absolute;left:0;text-align:left;z-index:251751936;visibility:visible" from="104.75pt,3.1pt" to="104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Gv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rect id="_x0000_s1028" style="position:absolute;left:0;text-align:left;margin-left:53.6pt;margin-top:3.4pt;width:104.2pt;height:23.4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jmLAIAAE8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">
            <v:textbox>
              <w:txbxContent>
                <w:p w:rsidR="00384BFD" w:rsidRPr="002719DF" w:rsidRDefault="00EA6C32" w:rsidP="00384BF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集中</w:t>
                  </w:r>
                  <w:r w:rsidR="00384BFD">
                    <w:rPr>
                      <w:rFonts w:hint="eastAsia"/>
                      <w:sz w:val="24"/>
                    </w:rPr>
                    <w:t>采购项目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03.45pt;margin-top:3.65pt;width:96.75pt;height:23.4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">
            <v:textbox>
              <w:txbxContent>
                <w:p w:rsidR="00384BFD" w:rsidRPr="002719DF" w:rsidRDefault="00384BFD" w:rsidP="00384BF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分散采购项目</w:t>
                  </w:r>
                </w:p>
              </w:txbxContent>
            </v:textbox>
          </v:rect>
        </w:pict>
      </w:r>
    </w:p>
    <w:p w:rsidR="00F67394" w:rsidRPr="00EA40E7" w:rsidRDefault="009B3D43" w:rsidP="00DF0B68">
      <w:r>
        <w:rPr>
          <w:noProof/>
        </w:rPr>
        <w:pict>
          <v:line id="Line 35" o:spid="_x0000_s1118" style="position:absolute;left:0;text-align:left;z-index:251666944;visibility:visible" from="352.45pt,11.65pt" to="352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YLKA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">
            <v:stroke endarrow="block"/>
          </v:line>
        </w:pict>
      </w:r>
      <w:r>
        <w:rPr>
          <w:noProof/>
        </w:rPr>
        <w:pict>
          <v:line id="Line 16" o:spid="_x0000_s1117" style="position:absolute;left:0;text-align:left;z-index:251648512;visibility:visible" from="104.75pt,8.85pt" to="104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fA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sASNF&#10;OujRViiOslnQpjeuAJdK7Wyojp7Vs9lq+s0hpauWqAOPHF8uBuKyEJG8CQkbZyDDvv+sGfiQo9dR&#10;qHNjuwAJEqBz7Mfl3g9+9ogOhxROs8Vi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rect id="_x0000_s1030" style="position:absolute;left:0;text-align:left;margin-left:8.35pt;margin-top:8.45pt;width:195.85pt;height:23.4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MLAIAAE8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">
            <v:textbox>
              <w:txbxContent>
                <w:p w:rsidR="009840BD" w:rsidRPr="002719DF" w:rsidRDefault="009840BD" w:rsidP="00370E8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招标中心及时上报</w:t>
                  </w:r>
                  <w:r w:rsidR="00056A42">
                    <w:rPr>
                      <w:rFonts w:hint="eastAsia"/>
                      <w:sz w:val="24"/>
                    </w:rPr>
                    <w:t>采购系统</w:t>
                  </w:r>
                  <w:r>
                    <w:rPr>
                      <w:rFonts w:hint="eastAsia"/>
                      <w:sz w:val="24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31" style="position:absolute;left:0;text-align:left;margin-left:267.85pt;margin-top:9.15pt;width:174.3pt;height:2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3wLA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">
            <v:textbox>
              <w:txbxContent>
                <w:p w:rsidR="009840BD" w:rsidRPr="002719DF" w:rsidRDefault="009840BD" w:rsidP="00370E8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招标中心受理分散采购申请单</w:t>
                  </w:r>
                </w:p>
              </w:txbxContent>
            </v:textbox>
          </v:rect>
        </w:pict>
      </w:r>
    </w:p>
    <w:p w:rsidR="00F67394" w:rsidRPr="00EA40E7" w:rsidRDefault="00F67394" w:rsidP="00DF0B68"/>
    <w:p w:rsidR="00F67394" w:rsidRPr="00EA40E7" w:rsidRDefault="009B3D43" w:rsidP="00DF0B68">
      <w:r>
        <w:rPr>
          <w:noProof/>
        </w:rPr>
        <w:pict>
          <v:rect id="Rectangle 4" o:spid="_x0000_s1032" style="position:absolute;left:0;text-align:left;margin-left:-51pt;margin-top:13.5pt;width:155.75pt;height:72.1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">
            <v:textbox>
              <w:txbxContent>
                <w:p w:rsidR="009840BD" w:rsidRPr="002719DF" w:rsidRDefault="00E229FF" w:rsidP="00370E8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集中批量类（</w:t>
                  </w:r>
                  <w:r>
                    <w:rPr>
                      <w:rFonts w:hint="eastAsia"/>
                      <w:sz w:val="24"/>
                    </w:rPr>
                    <w:t>电脑）；</w:t>
                  </w:r>
                  <w:r w:rsidR="009840BD">
                    <w:rPr>
                      <w:rFonts w:hint="eastAsia"/>
                      <w:sz w:val="24"/>
                    </w:rPr>
                    <w:t>协议供货</w:t>
                  </w:r>
                  <w:r w:rsidR="0018596B">
                    <w:rPr>
                      <w:rFonts w:hint="eastAsia"/>
                      <w:sz w:val="24"/>
                    </w:rPr>
                    <w:t>、商城</w:t>
                  </w:r>
                  <w:r w:rsidR="009840BD">
                    <w:rPr>
                      <w:rFonts w:hint="eastAsia"/>
                      <w:sz w:val="24"/>
                    </w:rPr>
                    <w:t>类（</w:t>
                  </w:r>
                  <w:r>
                    <w:rPr>
                      <w:rFonts w:hint="eastAsia"/>
                      <w:sz w:val="24"/>
                    </w:rPr>
                    <w:t>办公</w:t>
                  </w:r>
                  <w:r w:rsidRPr="002719DF">
                    <w:rPr>
                      <w:rFonts w:hint="eastAsia"/>
                      <w:sz w:val="24"/>
                    </w:rPr>
                    <w:t>家具</w:t>
                  </w:r>
                  <w:r>
                    <w:rPr>
                      <w:rFonts w:hint="eastAsia"/>
                      <w:sz w:val="24"/>
                    </w:rPr>
                    <w:t>、办公自动化设备、空调、冰箱、数码相机及摄像机等）</w:t>
                  </w:r>
                </w:p>
              </w:txbxContent>
            </v:textbox>
          </v:rect>
        </w:pict>
      </w:r>
      <w:r>
        <w:rPr>
          <w:noProof/>
        </w:rPr>
        <w:pict>
          <v:line id="Line 17" o:spid="_x0000_s1116" style="position:absolute;left:0;text-align:left;z-index:251649536;visibility:visible" from="26.35pt,.95pt" to="26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z7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">
            <v:stroke endarrow="block"/>
          </v:line>
        </w:pict>
      </w:r>
      <w:r>
        <w:rPr>
          <w:noProof/>
        </w:rPr>
        <w:pict>
          <v:line id="Line 27" o:spid="_x0000_s1115" style="position:absolute;left:0;text-align:left;z-index:251658752;visibility:visible" from="355.05pt,1.7pt" to="35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pNKQ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">
            <v:stroke endarrow="block"/>
          </v:line>
        </w:pict>
      </w:r>
      <w:r>
        <w:rPr>
          <w:noProof/>
        </w:rPr>
        <w:pict>
          <v:line id="Line 19" o:spid="_x0000_s1114" style="position:absolute;left:0;text-align:left;z-index:251651584;visibility:visible" from="194.65pt,1.75pt" to="194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NZ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A0aK&#10;dNCjrVAcZYugTW9cAS6V2tlQHT2rZ7PV9JtDSlctUQceOb5cDMRlISJ5ExI2zkCGff9JM/AhR6+j&#10;UOfGdgESJEDn2I/LvR/87BEdDimcZo+L9DG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rect id="Rectangle 14" o:spid="_x0000_s1033" style="position:absolute;left:0;text-align:left;margin-left:113.9pt;margin-top:.3pt;width:166.35pt;height:23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x2LAIAAFA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">
            <v:textbox>
              <w:txbxContent>
                <w:p w:rsidR="009840BD" w:rsidRPr="00B95FEA" w:rsidRDefault="0018596B" w:rsidP="00370E86">
                  <w:pPr>
                    <w:jc w:val="center"/>
                    <w:rPr>
                      <w:sz w:val="24"/>
                    </w:rPr>
                  </w:pPr>
                  <w:r w:rsidRPr="00B95FEA">
                    <w:rPr>
                      <w:rFonts w:hint="eastAsia"/>
                      <w:sz w:val="24"/>
                    </w:rPr>
                    <w:t>货物、服务</w:t>
                  </w:r>
                  <w:r w:rsidR="00EA6C32">
                    <w:rPr>
                      <w:rFonts w:hint="eastAsia"/>
                      <w:sz w:val="24"/>
                    </w:rPr>
                    <w:t>类政府集中采购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34" style="position:absolute;left:0;text-align:left;margin-left:283.45pt;margin-top:.05pt;width:148.05pt;height:2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">
            <v:textbox>
              <w:txbxContent>
                <w:p w:rsidR="009840BD" w:rsidRPr="002719DF" w:rsidRDefault="009840BD" w:rsidP="00F6739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用户单位按程序分散采购</w:t>
                  </w:r>
                </w:p>
              </w:txbxContent>
            </v:textbox>
          </v:rect>
        </w:pict>
      </w:r>
    </w:p>
    <w:p w:rsidR="00F67394" w:rsidRPr="00EA40E7" w:rsidRDefault="009B3D43" w:rsidP="00DF0B68">
      <w:r>
        <w:rPr>
          <w:noProof/>
        </w:rPr>
        <w:pict>
          <v:line id="Line 29" o:spid="_x0000_s1113" style="position:absolute;left:0;text-align:left;z-index:251660800;visibility:visible" from="355.6pt,8.75pt" to="355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8j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21" o:spid="_x0000_s1112" style="position:absolute;left:0;text-align:left;z-index:251653632;visibility:visible" from="195.55pt,7.95pt" to="19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kEKA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rect id="Rectangle 5" o:spid="_x0000_s1035" style="position:absolute;left:0;text-align:left;margin-left:110.5pt;margin-top:6.5pt;width:174.9pt;height:24.3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">
            <v:textbox>
              <w:txbxContent>
                <w:p w:rsidR="009840BD" w:rsidRPr="007D2200" w:rsidRDefault="00056A42" w:rsidP="00370E86">
                  <w:pPr>
                    <w:jc w:val="center"/>
                    <w:rPr>
                      <w:sz w:val="24"/>
                    </w:rPr>
                  </w:pPr>
                  <w:r w:rsidRPr="00056A42">
                    <w:rPr>
                      <w:rFonts w:hint="eastAsia"/>
                    </w:rPr>
                    <w:t>招标中心</w:t>
                  </w:r>
                  <w:r w:rsidR="00E31C4F" w:rsidRPr="00056A42">
                    <w:rPr>
                      <w:rFonts w:hint="eastAsia"/>
                    </w:rPr>
                    <w:t>审核</w:t>
                  </w:r>
                  <w:r w:rsidR="00B80326" w:rsidRPr="00056A42">
                    <w:rPr>
                      <w:rFonts w:hint="eastAsia"/>
                    </w:rPr>
                    <w:t>批复编号及采购方式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36" style="position:absolute;left:0;text-align:left;margin-left:286.7pt;margin-top:7.1pt;width:148.05pt;height:23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xsLgIAAFEEAAAOAAAAZHJzL2Uyb0RvYy54bWysVNuO0zAQfUfiHyy/01y2Zduo6WrVpQhp&#10;gRULH+A4TmLh2GbsNilfv2OnW7r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">
            <v:textbox>
              <w:txbxContent>
                <w:p w:rsidR="009840BD" w:rsidRPr="002719DF" w:rsidRDefault="009840BD" w:rsidP="00F6739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单一来源、询价、招标等</w:t>
                  </w:r>
                </w:p>
              </w:txbxContent>
            </v:textbox>
          </v:rect>
        </w:pict>
      </w:r>
    </w:p>
    <w:p w:rsidR="00F67394" w:rsidRPr="00EA40E7" w:rsidRDefault="009B3D43" w:rsidP="00DF0B68">
      <w:r>
        <w:rPr>
          <w:noProof/>
        </w:rPr>
        <w:pict>
          <v:line id="Line 31" o:spid="_x0000_s1111" style="position:absolute;left:0;text-align:left;z-index:251662848;visibility:visible" from="356.05pt,14.3pt" to="356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line id="Line 20" o:spid="_x0000_s1110" style="position:absolute;left:0;text-align:left;z-index:251652608;visibility:visible" from="24.85pt,9.6pt" to="24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">
            <v:stroke endarrow="block"/>
          </v:line>
        </w:pict>
      </w:r>
      <w:r>
        <w:rPr>
          <w:noProof/>
        </w:rPr>
        <w:pict>
          <v:rect id="Rectangle 6" o:spid="_x0000_s1037" style="position:absolute;left:0;text-align:left;margin-left:110.3pt;margin-top:14.45pt;width:169.8pt;height:3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BgLAIAAFA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">
            <v:textbox>
              <w:txbxContent>
                <w:p w:rsidR="009840BD" w:rsidRPr="002719DF" w:rsidRDefault="00BE1186" w:rsidP="00370E8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主管单位</w:t>
                  </w:r>
                  <w:r w:rsidR="00EA6C32">
                    <w:rPr>
                      <w:rFonts w:hint="eastAsia"/>
                      <w:sz w:val="24"/>
                    </w:rPr>
                    <w:t>与用户协商确定</w:t>
                  </w:r>
                  <w:r w:rsidR="009840BD" w:rsidRPr="002719DF">
                    <w:rPr>
                      <w:rFonts w:hint="eastAsia"/>
                      <w:sz w:val="24"/>
                    </w:rPr>
                    <w:t>详细技术参数</w:t>
                  </w:r>
                  <w:r w:rsidR="00EA6C32">
                    <w:rPr>
                      <w:rFonts w:hint="eastAsia"/>
                      <w:sz w:val="24"/>
                    </w:rPr>
                    <w:t>，对项目进行论证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38" style="position:absolute;left:0;text-align:left;margin-left:293.95pt;margin-top:12.65pt;width:126pt;height:38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PZLAIAAFEEAAAOAAAAZHJzL2Uyb0RvYy54bWysVNuO0zAQfUfiHyy/01xou9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">
            <v:textbox>
              <w:txbxContent>
                <w:p w:rsidR="009840BD" w:rsidRPr="00DB3785" w:rsidRDefault="009840BD" w:rsidP="00370E8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用户单位或招标中心签订合同</w:t>
                  </w:r>
                </w:p>
              </w:txbxContent>
            </v:textbox>
          </v:rect>
        </w:pict>
      </w:r>
      <w:r>
        <w:rPr>
          <w:noProof/>
        </w:rPr>
        <w:pict>
          <v:line id="Line 22" o:spid="_x0000_s1109" style="position:absolute;left:0;text-align:left;z-index:251654656;visibility:visible" from="195.4pt,.15pt" to="195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WA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dteuNKcFmpnQ3V0bN6NltNvzmk9Kol6sAjx5eLgbgsRCRvQsLGGciw7z9rBj7k6HUU&#10;6tzYLkCCBOgc+3G594OfPaLDIYXT7GGePs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rect id="Rectangle 13" o:spid="_x0000_s1039" style="position:absolute;left:0;text-align:left;margin-left:-39.4pt;margin-top:8.35pt;width:129.6pt;height:39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H4KwIAAFEEAAAOAAAAZHJzL2Uyb0RvYy54bWysVFFv0zAQfkfiP1h+p0m6dF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">
            <v:textbox>
              <w:txbxContent>
                <w:p w:rsidR="009840BD" w:rsidRPr="00B86D55" w:rsidRDefault="00444F02" w:rsidP="00B57B3C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执行</w:t>
                  </w:r>
                  <w:r w:rsidR="0018596B">
                    <w:rPr>
                      <w:rFonts w:hint="eastAsia"/>
                      <w:sz w:val="24"/>
                    </w:rPr>
                    <w:t>协议供货、</w:t>
                  </w:r>
                  <w:r w:rsidR="009840BD" w:rsidRPr="002719DF">
                    <w:rPr>
                      <w:rFonts w:hint="eastAsia"/>
                      <w:sz w:val="24"/>
                    </w:rPr>
                    <w:t>网上</w:t>
                  </w:r>
                  <w:r>
                    <w:rPr>
                      <w:rFonts w:hint="eastAsia"/>
                      <w:sz w:val="24"/>
                    </w:rPr>
                    <w:t>商城；</w:t>
                  </w:r>
                  <w:r w:rsidR="0018596B">
                    <w:rPr>
                      <w:rFonts w:hint="eastAsia"/>
                      <w:sz w:val="24"/>
                    </w:rPr>
                    <w:t>集中批量</w:t>
                  </w:r>
                  <w:r>
                    <w:rPr>
                      <w:rFonts w:hint="eastAsia"/>
                      <w:sz w:val="24"/>
                    </w:rPr>
                    <w:t>流程</w:t>
                  </w:r>
                </w:p>
              </w:txbxContent>
            </v:textbox>
          </v:rect>
        </w:pict>
      </w:r>
    </w:p>
    <w:p w:rsidR="00F67394" w:rsidRPr="00EA40E7" w:rsidRDefault="00F67394" w:rsidP="00DF0B68"/>
    <w:p w:rsidR="00F67394" w:rsidRPr="00EA40E7" w:rsidRDefault="009B3D43" w:rsidP="00DF0B68">
      <w:r>
        <w:rPr>
          <w:noProof/>
        </w:rPr>
        <w:pict>
          <v:line id="Line 23" o:spid="_x0000_s1108" style="position:absolute;left:0;text-align:left;z-index:251655680;visibility:visible" from="196.55pt,6.4pt" to="196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9s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EiNF&#10;OujRk1AcTaZBm964AlwqtbOhOnpWz+ZJ028OKV21RB145PhyMRCXhYjkTUjYOAMZ9v0nzcCHHL2O&#10;Qp0b2wVIkACdYz8u937ws0d0OKRwms0WD7PYqoQUtzhjnf/IdYeCUWIJn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">
            <v:stroke endarrow="block"/>
          </v:line>
        </w:pict>
      </w:r>
      <w:r>
        <w:rPr>
          <w:noProof/>
        </w:rPr>
        <w:pict>
          <v:line id="Line 33" o:spid="_x0000_s1106" style="position:absolute;left:0;text-align:left;z-index:251664896;visibility:visible" from="357.55pt,5.1pt" to="357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JV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">
            <v:stroke endarrow="block"/>
          </v:line>
        </w:pict>
      </w:r>
    </w:p>
    <w:p w:rsidR="00F67394" w:rsidRPr="00EA40E7" w:rsidRDefault="009B3D43" w:rsidP="00DF0B68">
      <w:r>
        <w:rPr>
          <w:noProof/>
        </w:rPr>
        <w:pict>
          <v:line id="Line 15" o:spid="_x0000_s1107" style="position:absolute;left:0;text-align:left;flip:x;z-index:251647488;visibility:visible" from="24.6pt,2.15pt" to="25.1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"/>
        </w:pict>
      </w:r>
      <w:r>
        <w:rPr>
          <w:noProof/>
        </w:rPr>
        <w:pict>
          <v:rect id="Rectangle 7" o:spid="_x0000_s1040" style="position:absolute;left:0;text-align:left;margin-left:113.9pt;margin-top:3.65pt;width:161.2pt;height:36.3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">
            <v:textbox>
              <w:txbxContent>
                <w:p w:rsidR="00EA6C32" w:rsidRPr="00BE1186" w:rsidRDefault="007D2200" w:rsidP="00370E86">
                  <w:pPr>
                    <w:jc w:val="center"/>
                    <w:rPr>
                      <w:sz w:val="24"/>
                      <w:szCs w:val="24"/>
                    </w:rPr>
                  </w:pPr>
                  <w:r w:rsidRPr="00BE1186">
                    <w:rPr>
                      <w:rFonts w:hint="eastAsia"/>
                      <w:sz w:val="24"/>
                      <w:szCs w:val="24"/>
                    </w:rPr>
                    <w:t>招标中心</w:t>
                  </w:r>
                  <w:r w:rsidR="009840BD" w:rsidRPr="00BE1186">
                    <w:rPr>
                      <w:rFonts w:hint="eastAsia"/>
                      <w:sz w:val="24"/>
                      <w:szCs w:val="24"/>
                    </w:rPr>
                    <w:t>按政府采购</w:t>
                  </w:r>
                  <w:r w:rsidR="0018596B" w:rsidRPr="00BE1186">
                    <w:rPr>
                      <w:rFonts w:hint="eastAsia"/>
                      <w:sz w:val="24"/>
                      <w:szCs w:val="24"/>
                    </w:rPr>
                    <w:t>程序</w:t>
                  </w:r>
                </w:p>
                <w:p w:rsidR="009840BD" w:rsidRPr="00BE1186" w:rsidRDefault="0018596B" w:rsidP="00370E86">
                  <w:pPr>
                    <w:jc w:val="center"/>
                    <w:rPr>
                      <w:sz w:val="24"/>
                      <w:szCs w:val="24"/>
                    </w:rPr>
                  </w:pPr>
                  <w:r w:rsidRPr="00BE1186">
                    <w:rPr>
                      <w:rFonts w:hint="eastAsia"/>
                      <w:sz w:val="24"/>
                      <w:szCs w:val="24"/>
                    </w:rPr>
                    <w:t>审核</w:t>
                  </w:r>
                  <w:r w:rsidR="009840BD" w:rsidRPr="00BE1186">
                    <w:rPr>
                      <w:rFonts w:hint="eastAsia"/>
                      <w:sz w:val="24"/>
                      <w:szCs w:val="24"/>
                    </w:rPr>
                    <w:t>招标</w:t>
                  </w:r>
                  <w:r w:rsidRPr="00BE1186">
                    <w:rPr>
                      <w:rFonts w:hint="eastAsia"/>
                      <w:sz w:val="24"/>
                      <w:szCs w:val="24"/>
                    </w:rPr>
                    <w:t>流程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" o:spid="_x0000_s1041" style="position:absolute;left:0;text-align:left;margin-left:286.7pt;margin-top:2.8pt;width:148.05pt;height:53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">
            <v:textbox>
              <w:txbxContent>
                <w:p w:rsidR="00370E86" w:rsidRDefault="009840BD" w:rsidP="00F6739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用户提交计划表、申请表、执行表及合同到</w:t>
                  </w:r>
                </w:p>
                <w:p w:rsidR="009840BD" w:rsidRPr="00DB3785" w:rsidRDefault="009840BD" w:rsidP="00F6739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招标中心备案</w:t>
                  </w:r>
                </w:p>
              </w:txbxContent>
            </v:textbox>
          </v:rect>
        </w:pict>
      </w:r>
    </w:p>
    <w:p w:rsidR="00F67394" w:rsidRPr="00EA40E7" w:rsidRDefault="00F67394" w:rsidP="00DF0B68"/>
    <w:p w:rsidR="00F67394" w:rsidRPr="00EA40E7" w:rsidRDefault="009B3D43" w:rsidP="00F67394">
      <w:r>
        <w:rPr>
          <w:noProof/>
        </w:rPr>
        <w:pict>
          <v:line id="Line 18" o:spid="_x0000_s1105" style="position:absolute;left:0;text-align:left;z-index:251650560;visibility:visible" from="195.65pt,8.35pt" to="195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g0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">
            <v:stroke endarrow="block"/>
          </v:line>
        </w:pict>
      </w:r>
    </w:p>
    <w:p w:rsidR="003C05BF" w:rsidRPr="00EA40E7" w:rsidRDefault="009B3D43" w:rsidP="00042E6A">
      <w:pPr>
        <w:jc w:val="left"/>
        <w:rPr>
          <w:rFonts w:ascii="仿宋" w:eastAsia="仿宋" w:hAnsi="仿宋"/>
          <w:sz w:val="28"/>
          <w:szCs w:val="28"/>
        </w:rPr>
      </w:pPr>
      <w:r w:rsidRPr="009B3D43">
        <w:rPr>
          <w:noProof/>
        </w:rPr>
        <w:pict>
          <v:rect id="Rectangle 8" o:spid="_x0000_s1042" style="position:absolute;margin-left:131.85pt;margin-top:4.85pt;width:126pt;height:23.4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BB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">
            <v:textbox>
              <w:txbxContent>
                <w:p w:rsidR="009840BD" w:rsidRPr="00DB3785" w:rsidRDefault="009840BD" w:rsidP="00F67394">
                  <w:pPr>
                    <w:jc w:val="center"/>
                    <w:rPr>
                      <w:sz w:val="24"/>
                    </w:rPr>
                  </w:pPr>
                  <w:r w:rsidRPr="00DB3785">
                    <w:rPr>
                      <w:rFonts w:hint="eastAsia"/>
                      <w:sz w:val="24"/>
                    </w:rPr>
                    <w:t>用户对中标项目确认</w:t>
                  </w:r>
                </w:p>
              </w:txbxContent>
            </v:textbox>
          </v:rect>
        </w:pict>
      </w:r>
      <w:r w:rsidRPr="009B3D43">
        <w:rPr>
          <w:noProof/>
        </w:rPr>
        <w:pict>
          <v:line id="Line 9" o:spid="_x0000_s1104" style="position:absolute;z-index:251641344;visibility:visible" from="194.55pt,28.85pt" to="194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3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"/>
        </w:pict>
      </w:r>
    </w:p>
    <w:p w:rsidR="006E2C83" w:rsidRPr="00EA40E7" w:rsidRDefault="009B3D43" w:rsidP="00D739E9">
      <w:pPr>
        <w:widowControl/>
        <w:spacing w:afterLines="50" w:line="360" w:lineRule="atLeast"/>
        <w:ind w:firstLineChars="196" w:firstLine="412"/>
        <w:rPr>
          <w:rFonts w:ascii="宋体" w:hAnsi="宋体"/>
          <w:b/>
          <w:sz w:val="28"/>
          <w:szCs w:val="28"/>
        </w:rPr>
      </w:pPr>
      <w:r w:rsidRPr="009B3D43">
        <w:rPr>
          <w:noProof/>
        </w:rPr>
        <w:pict>
          <v:line id="Line 10" o:spid="_x0000_s1103" style="position:absolute;left:0;text-align:left;flip:y;z-index:251642368;visibility:visible" from="24.6pt,6.8pt" to="19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"/>
        </w:pict>
      </w:r>
      <w:r w:rsidRPr="009B3D43">
        <w:rPr>
          <w:noProof/>
        </w:rPr>
        <w:pict>
          <v:line id="Line 24" o:spid="_x0000_s1102" style="position:absolute;left:0;text-align:left;z-index:251656704;visibility:visible" from="119.1pt,8.85pt" to="119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ezKA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">
            <v:stroke endarrow="block"/>
          </v:line>
        </w:pict>
      </w:r>
      <w:r w:rsidRPr="009B3D43">
        <w:rPr>
          <w:noProof/>
        </w:rPr>
        <w:pict>
          <v:rect id="Rectangle 11" o:spid="_x0000_s1043" style="position:absolute;left:0;text-align:left;margin-left:52.6pt;margin-top:24.15pt;width:132pt;height:23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">
            <v:textbox>
              <w:txbxContent>
                <w:p w:rsidR="009840BD" w:rsidRPr="00DB3785" w:rsidRDefault="009840BD" w:rsidP="00EC73B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招标中心</w:t>
                  </w:r>
                  <w:r w:rsidRPr="00DB3785">
                    <w:rPr>
                      <w:rFonts w:hint="eastAsia"/>
                      <w:sz w:val="24"/>
                    </w:rPr>
                    <w:t>签订合同</w:t>
                  </w:r>
                </w:p>
              </w:txbxContent>
            </v:textbox>
          </v:rect>
        </w:pict>
      </w:r>
    </w:p>
    <w:p w:rsidR="006E2C83" w:rsidRPr="00EA40E7" w:rsidRDefault="009B3D43" w:rsidP="00D739E9">
      <w:pPr>
        <w:widowControl/>
        <w:spacing w:afterLines="50" w:line="360" w:lineRule="atLeast"/>
        <w:ind w:firstLineChars="196" w:firstLine="412"/>
        <w:rPr>
          <w:rFonts w:ascii="宋体" w:hAnsi="宋体"/>
          <w:b/>
          <w:sz w:val="28"/>
          <w:szCs w:val="28"/>
        </w:rPr>
      </w:pPr>
      <w:r w:rsidRPr="009B3D43">
        <w:rPr>
          <w:noProof/>
        </w:rPr>
        <w:pict>
          <v:rect id="_x0000_s1044" style="position:absolute;left:0;text-align:left;margin-left:8.25pt;margin-top:23.1pt;width:223.5pt;height:38.25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">
            <v:textbox>
              <w:txbxContent>
                <w:p w:rsidR="00D9512B" w:rsidRPr="00DB3785" w:rsidRDefault="00D9512B" w:rsidP="00D9512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根据项目类别，由资产处或图书馆、信息中心组织会同其他相关部门验收</w:t>
                  </w:r>
                </w:p>
              </w:txbxContent>
            </v:textbox>
          </v:rect>
        </w:pict>
      </w:r>
      <w:r w:rsidRPr="009B3D43">
        <w:rPr>
          <w:noProof/>
        </w:rPr>
        <w:pict>
          <v:line id="_x0000_s1101" style="position:absolute;left:0;text-align:left;z-index:251756032;visibility:visible" from="119.1pt,8.2pt" to="119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">
            <v:stroke endarrow="block"/>
          </v:line>
        </w:pict>
      </w:r>
    </w:p>
    <w:p w:rsidR="006E2C83" w:rsidRPr="00EA40E7" w:rsidRDefault="009B3D43" w:rsidP="00D739E9">
      <w:pPr>
        <w:widowControl/>
        <w:spacing w:afterLines="50" w:line="360" w:lineRule="atLeast"/>
        <w:ind w:firstLineChars="196" w:firstLine="412"/>
        <w:rPr>
          <w:rFonts w:ascii="宋体" w:hAnsi="宋体"/>
          <w:b/>
          <w:sz w:val="28"/>
          <w:szCs w:val="28"/>
        </w:rPr>
      </w:pPr>
      <w:r w:rsidRPr="009B3D43">
        <w:rPr>
          <w:noProof/>
        </w:rPr>
        <w:pict>
          <v:rect id="_x0000_s1045" style="position:absolute;left:0;text-align:left;margin-left:55.5pt;margin-top:37.35pt;width:148.7pt;height:22.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">
            <v:textbox>
              <w:txbxContent>
                <w:p w:rsidR="00D9512B" w:rsidRPr="00DB3785" w:rsidRDefault="00BE1186" w:rsidP="00D9512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用户到财务处报账</w:t>
                  </w:r>
                  <w:r w:rsidR="00D9512B">
                    <w:rPr>
                      <w:rFonts w:hint="eastAsia"/>
                      <w:sz w:val="24"/>
                    </w:rPr>
                    <w:t>付款</w:t>
                  </w:r>
                </w:p>
              </w:txbxContent>
            </v:textbox>
          </v:rect>
        </w:pict>
      </w:r>
      <w:r w:rsidRPr="009B3D43">
        <w:rPr>
          <w:noProof/>
        </w:rPr>
        <w:pict>
          <v:line id="_x0000_s1100" style="position:absolute;left:0;text-align:left;z-index:251762176;visibility:visible" from="119.1pt,22.45pt" to="119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1o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">
            <v:stroke endarrow="block"/>
          </v:line>
        </w:pict>
      </w:r>
    </w:p>
    <w:p w:rsidR="006E2C83" w:rsidRPr="00EA40E7" w:rsidRDefault="006E2C83" w:rsidP="00D739E9">
      <w:pPr>
        <w:widowControl/>
        <w:spacing w:afterLines="50" w:line="360" w:lineRule="atLeast"/>
        <w:ind w:firstLineChars="196" w:firstLine="551"/>
        <w:rPr>
          <w:rFonts w:ascii="宋体" w:hAnsi="宋体"/>
          <w:b/>
          <w:sz w:val="28"/>
          <w:szCs w:val="28"/>
        </w:rPr>
      </w:pPr>
    </w:p>
    <w:p w:rsidR="00BE1186" w:rsidRPr="00BE1186" w:rsidRDefault="00BE1186" w:rsidP="00BE1186">
      <w:pPr>
        <w:widowControl/>
        <w:spacing w:line="280" w:lineRule="exact"/>
        <w:rPr>
          <w:kern w:val="0"/>
          <w:sz w:val="22"/>
          <w:szCs w:val="28"/>
        </w:rPr>
      </w:pPr>
      <w:r w:rsidRPr="00BE1186">
        <w:rPr>
          <w:rFonts w:hint="eastAsia"/>
          <w:kern w:val="0"/>
          <w:sz w:val="22"/>
          <w:szCs w:val="28"/>
        </w:rPr>
        <w:t>注</w:t>
      </w:r>
      <w:r w:rsidRPr="00BE1186">
        <w:rPr>
          <w:rFonts w:hint="eastAsia"/>
          <w:kern w:val="0"/>
          <w:sz w:val="22"/>
          <w:szCs w:val="28"/>
        </w:rPr>
        <w:t>:</w:t>
      </w:r>
      <w:r w:rsidRPr="00BE1186">
        <w:rPr>
          <w:rFonts w:hint="eastAsia"/>
          <w:kern w:val="0"/>
          <w:sz w:val="22"/>
          <w:szCs w:val="28"/>
        </w:rPr>
        <w:t>设备、家具、软件主管单位为资产与实验室管理处</w:t>
      </w:r>
      <w:r>
        <w:rPr>
          <w:rFonts w:hint="eastAsia"/>
          <w:kern w:val="0"/>
          <w:sz w:val="22"/>
          <w:szCs w:val="28"/>
        </w:rPr>
        <w:t>；</w:t>
      </w:r>
      <w:r w:rsidRPr="00BE1186">
        <w:rPr>
          <w:rFonts w:hint="eastAsia"/>
          <w:kern w:val="0"/>
          <w:sz w:val="22"/>
          <w:szCs w:val="28"/>
        </w:rPr>
        <w:t>服务类、</w:t>
      </w:r>
      <w:r w:rsidR="007104CE">
        <w:rPr>
          <w:rFonts w:hint="eastAsia"/>
          <w:kern w:val="0"/>
          <w:sz w:val="22"/>
          <w:szCs w:val="28"/>
        </w:rPr>
        <w:t>货物类中规定</w:t>
      </w:r>
      <w:r w:rsidRPr="00BE1186">
        <w:rPr>
          <w:rFonts w:hint="eastAsia"/>
          <w:kern w:val="0"/>
          <w:sz w:val="22"/>
          <w:szCs w:val="28"/>
        </w:rPr>
        <w:t>定点采购主管单位为招标与采购中心</w:t>
      </w:r>
      <w:r w:rsidR="007104CE">
        <w:rPr>
          <w:rFonts w:hint="eastAsia"/>
          <w:kern w:val="0"/>
          <w:sz w:val="22"/>
          <w:szCs w:val="28"/>
        </w:rPr>
        <w:t>；形成固定资产的图书</w:t>
      </w:r>
      <w:proofErr w:type="gramStart"/>
      <w:r w:rsidR="007104CE">
        <w:rPr>
          <w:rFonts w:hint="eastAsia"/>
          <w:kern w:val="0"/>
          <w:sz w:val="22"/>
          <w:szCs w:val="28"/>
        </w:rPr>
        <w:t>类</w:t>
      </w:r>
      <w:r w:rsidR="007104CE" w:rsidRPr="00BE1186">
        <w:rPr>
          <w:rFonts w:hint="eastAsia"/>
          <w:kern w:val="0"/>
          <w:sz w:val="22"/>
          <w:szCs w:val="28"/>
        </w:rPr>
        <w:t>主管</w:t>
      </w:r>
      <w:proofErr w:type="gramEnd"/>
      <w:r w:rsidR="007104CE" w:rsidRPr="00BE1186">
        <w:rPr>
          <w:rFonts w:hint="eastAsia"/>
          <w:kern w:val="0"/>
          <w:sz w:val="22"/>
          <w:szCs w:val="28"/>
        </w:rPr>
        <w:t>单位为</w:t>
      </w:r>
      <w:r w:rsidR="007104CE">
        <w:rPr>
          <w:rFonts w:hint="eastAsia"/>
          <w:kern w:val="0"/>
          <w:sz w:val="22"/>
          <w:szCs w:val="28"/>
        </w:rPr>
        <w:t>图书馆</w:t>
      </w:r>
      <w:r w:rsidR="00E229FF">
        <w:rPr>
          <w:rFonts w:hint="eastAsia"/>
          <w:kern w:val="0"/>
          <w:sz w:val="22"/>
          <w:szCs w:val="28"/>
        </w:rPr>
        <w:t>。</w:t>
      </w:r>
    </w:p>
    <w:p w:rsidR="006E2C83" w:rsidRDefault="006E2C83" w:rsidP="00D739E9">
      <w:pPr>
        <w:widowControl/>
        <w:spacing w:afterLines="50" w:line="360" w:lineRule="atLeast"/>
        <w:ind w:firstLineChars="196" w:firstLine="551"/>
        <w:rPr>
          <w:rFonts w:ascii="宋体" w:hAnsi="宋体"/>
          <w:b/>
          <w:sz w:val="28"/>
          <w:szCs w:val="28"/>
        </w:rPr>
      </w:pPr>
    </w:p>
    <w:p w:rsidR="00BE1186" w:rsidRPr="00EA40E7" w:rsidRDefault="00BE1186" w:rsidP="00D739E9">
      <w:pPr>
        <w:widowControl/>
        <w:spacing w:afterLines="50" w:line="360" w:lineRule="atLeast"/>
        <w:ind w:firstLineChars="196" w:firstLine="551"/>
        <w:rPr>
          <w:rFonts w:ascii="宋体" w:hAnsi="宋体"/>
          <w:b/>
          <w:sz w:val="28"/>
          <w:szCs w:val="28"/>
        </w:rPr>
      </w:pPr>
    </w:p>
    <w:p w:rsidR="00042E6A" w:rsidRPr="00EA40E7" w:rsidRDefault="00042E6A" w:rsidP="002850B8">
      <w:pPr>
        <w:widowControl/>
        <w:spacing w:line="480" w:lineRule="exact"/>
        <w:jc w:val="center"/>
        <w:rPr>
          <w:rFonts w:ascii="宋体" w:hAnsi="宋体"/>
          <w:b/>
          <w:kern w:val="0"/>
          <w:sz w:val="32"/>
          <w:szCs w:val="28"/>
        </w:rPr>
      </w:pPr>
      <w:r w:rsidRPr="00654E3E">
        <w:rPr>
          <w:rFonts w:ascii="宋体" w:hAnsi="宋体" w:hint="eastAsia"/>
          <w:b/>
          <w:kern w:val="0"/>
          <w:sz w:val="32"/>
          <w:szCs w:val="28"/>
        </w:rPr>
        <w:lastRenderedPageBreak/>
        <w:t>工程</w:t>
      </w:r>
      <w:r w:rsidR="00654E3E" w:rsidRPr="00654E3E">
        <w:rPr>
          <w:rFonts w:ascii="宋体" w:hAnsi="宋体" w:hint="eastAsia"/>
          <w:b/>
          <w:kern w:val="0"/>
          <w:sz w:val="32"/>
          <w:szCs w:val="28"/>
        </w:rPr>
        <w:t>类项目</w:t>
      </w:r>
      <w:r w:rsidR="002A245A" w:rsidRPr="00654E3E">
        <w:rPr>
          <w:rFonts w:ascii="宋体" w:hAnsi="宋体" w:hint="eastAsia"/>
          <w:b/>
          <w:kern w:val="0"/>
          <w:sz w:val="32"/>
          <w:szCs w:val="28"/>
        </w:rPr>
        <w:t>招标采购</w:t>
      </w:r>
      <w:r w:rsidRPr="00654E3E">
        <w:rPr>
          <w:rFonts w:ascii="宋体" w:hAnsi="宋体"/>
          <w:b/>
          <w:kern w:val="0"/>
          <w:sz w:val="32"/>
          <w:szCs w:val="28"/>
        </w:rPr>
        <w:t>运行流程图</w:t>
      </w:r>
    </w:p>
    <w:p w:rsidR="00CE045D" w:rsidRPr="00EA40E7" w:rsidRDefault="009B3D43" w:rsidP="00D739E9">
      <w:pPr>
        <w:widowControl/>
        <w:spacing w:afterLines="50" w:line="360" w:lineRule="atLeast"/>
        <w:ind w:firstLineChars="196" w:firstLine="551"/>
        <w:rPr>
          <w:rFonts w:ascii="宋体" w:hAnsi="宋体"/>
          <w:b/>
          <w:kern w:val="0"/>
          <w:sz w:val="28"/>
          <w:szCs w:val="28"/>
        </w:rPr>
      </w:pPr>
      <w:r w:rsidRPr="009B3D43">
        <w:rPr>
          <w:b/>
          <w:noProof/>
          <w:kern w:val="0"/>
          <w:sz w:val="28"/>
          <w:szCs w:val="28"/>
        </w:rPr>
        <w:pict>
          <v:shape id="AutoShape 46" o:spid="_x0000_s1046" type="#_x0000_t176" style="position:absolute;left:0;text-align:left;margin-left:96.75pt;margin-top:19.8pt;width:331.5pt;height:58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">
            <v:textbox inset="2.5mm,1.3mm,2.5mm,1.3mm">
              <w:txbxContent>
                <w:p w:rsidR="006E2C83" w:rsidRPr="00EA40E7" w:rsidRDefault="00D9605B" w:rsidP="00640EF1">
                  <w:pPr>
                    <w:spacing w:line="3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于每年第</w:t>
                  </w:r>
                  <w:r w:rsidR="00803A27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四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季度</w:t>
                  </w:r>
                  <w:r w:rsidR="00803A27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收集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用户单位下年度的建设</w:t>
                  </w:r>
                  <w:r w:rsidR="002741E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维修修缮等工程</w:t>
                  </w:r>
                  <w:r w:rsidR="00CE045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项目</w:t>
                  </w:r>
                  <w:r w:rsidR="005F49CF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的</w:t>
                  </w:r>
                  <w:r w:rsidR="00CE045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需求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计划（包括建设</w:t>
                  </w:r>
                  <w:r w:rsidR="002741E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维修修缮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内容、项目名称、预算金额、竣工时间要求</w:t>
                  </w:r>
                  <w:r w:rsidR="00803A27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等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CE045D" w:rsidRPr="00EA40E7" w:rsidRDefault="00CE045D" w:rsidP="00D739E9">
      <w:pPr>
        <w:widowControl/>
        <w:spacing w:afterLines="50" w:line="360" w:lineRule="atLeast"/>
        <w:ind w:firstLineChars="196" w:firstLine="551"/>
        <w:rPr>
          <w:rFonts w:ascii="宋体" w:hAnsi="宋体"/>
          <w:b/>
          <w:kern w:val="0"/>
          <w:sz w:val="28"/>
          <w:szCs w:val="28"/>
        </w:rPr>
      </w:pPr>
    </w:p>
    <w:p w:rsidR="00CE045D" w:rsidRPr="00EA40E7" w:rsidRDefault="009B3D43" w:rsidP="00D739E9">
      <w:pPr>
        <w:widowControl/>
        <w:spacing w:afterLines="50" w:line="360" w:lineRule="atLeast"/>
        <w:ind w:firstLineChars="196" w:firstLine="551"/>
        <w:rPr>
          <w:rFonts w:ascii="宋体" w:hAnsi="宋体"/>
          <w:b/>
          <w:kern w:val="0"/>
          <w:sz w:val="28"/>
          <w:szCs w:val="28"/>
        </w:rPr>
      </w:pPr>
      <w:r w:rsidRPr="009B3D43">
        <w:rPr>
          <w:b/>
          <w:noProof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99" type="#_x0000_t32" style="position:absolute;left:0;text-align:left;margin-left:262.5pt;margin-top:.3pt;width:0;height:32.1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RA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">
            <v:stroke endarrow="block"/>
          </v:shape>
        </w:pict>
      </w:r>
      <w:r w:rsidRPr="009B3D43">
        <w:rPr>
          <w:b/>
          <w:noProof/>
          <w:kern w:val="0"/>
          <w:sz w:val="28"/>
          <w:szCs w:val="28"/>
        </w:rPr>
        <w:pict>
          <v:shape id="AutoShape 48" o:spid="_x0000_s1047" type="#_x0000_t176" style="position:absolute;left:0;text-align:left;margin-left:107.25pt;margin-top:32.55pt;width:310.65pt;height:51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">
            <v:textbox inset="2.5mm,1.3mm,2.5mm,1.3mm">
              <w:txbxContent>
                <w:p w:rsidR="006E2C83" w:rsidRPr="00EA40E7" w:rsidRDefault="005633E4" w:rsidP="00CE045D">
                  <w:pPr>
                    <w:spacing w:line="40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  <w:r w:rsidR="006E2C83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整理计划，</w:t>
                  </w:r>
                  <w:r w:rsidR="00926F00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按小型工程、政府采购工程以及公开招标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大</w:t>
                  </w:r>
                  <w:r w:rsidR="002F5650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中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型工程</w:t>
                  </w:r>
                  <w:r w:rsidR="00926F00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项目分类汇总</w:t>
                  </w:r>
                </w:p>
              </w:txbxContent>
            </v:textbox>
          </v:shape>
        </w:pict>
      </w:r>
    </w:p>
    <w:p w:rsidR="006E2C83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_x0000_s1098" type="#_x0000_t32" style="position:absolute;left:0;text-align:left;margin-left:.75pt;margin-top:36.3pt;width:.75pt;height:32.2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8Z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AutoShape 57" o:spid="_x0000_s1097" type="#_x0000_t176" style="position:absolute;left:0;text-align:left;margin-left:-50.25pt;margin-top:4.05pt;width:108.4pt;height:32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">
            <v:textbox inset="2.5mm,1.3mm,2.5mm,1.3mm">
              <w:txbxContent>
                <w:p w:rsidR="005A1E9B" w:rsidRPr="004F02FE" w:rsidRDefault="005A1E9B" w:rsidP="005A1E9B">
                  <w:pPr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用户单位</w:t>
                  </w:r>
                </w:p>
              </w:txbxContent>
            </v:textbox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AutoShape 56" o:spid="_x0000_s1049" type="#_x0000_t176" style="position:absolute;left:0;text-align:left;margin-left:220.6pt;margin-top:27.85pt;width:96.25pt;height:32.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">
            <v:textbox inset="2.5mm,1.3mm,2.5mm,1.3mm">
              <w:txbxContent>
                <w:p w:rsidR="00CE045D" w:rsidRPr="00EA40E7" w:rsidRDefault="00CE045D" w:rsidP="00CE045D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大</w:t>
                  </w:r>
                  <w:r w:rsidR="002F5650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中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型工程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58" o:spid="_x0000_s1096" type="#_x0000_t32" style="position:absolute;left:0;text-align:left;margin-left:268.25pt;margin-top:6.25pt;width:0;height:21.6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aw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AutoShape 59" o:spid="_x0000_s1050" type="#_x0000_t176" style="position:absolute;left:0;text-align:left;margin-left:331.7pt;margin-top:27.95pt;width:118.1pt;height:32.6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">
            <v:textbox inset="2.5mm,1.3mm,2.5mm,1.3mm">
              <w:txbxContent>
                <w:p w:rsidR="00CE045D" w:rsidRPr="00EA40E7" w:rsidRDefault="00CE045D" w:rsidP="00CE045D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政府采购工程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60" o:spid="_x0000_s1095" type="#_x0000_t32" style="position:absolute;left:0;text-align:left;margin-left:389.7pt;margin-top:6.1pt;width:0;height:21.6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6UNQIAAF4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_x0000_s1094" type="#_x0000_t176" style="position:absolute;left:0;text-align:left;margin-left:67.9pt;margin-top:29.2pt;width:130.9pt;height:32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">
            <v:textbox inset="2.5mm,1.3mm,2.5mm,1.3mm">
              <w:txbxContent>
                <w:p w:rsidR="00CE045D" w:rsidRPr="004F02FE" w:rsidRDefault="00CE045D" w:rsidP="00CE045D">
                  <w:pPr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小型工程(20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万以下)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55" o:spid="_x0000_s1093" type="#_x0000_t32" style="position:absolute;left:0;text-align:left;margin-left:131.5pt;margin-top:6.4pt;width:0;height:21.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4N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_x0000_s1052" type="#_x0000_t176" style="position:absolute;left:0;text-align:left;margin-left:-51.75pt;margin-top:29.55pt;width:108.4pt;height:32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">
            <v:textbox inset="2.5mm,1.3mm,2.5mm,1.3mm">
              <w:txbxContent>
                <w:p w:rsidR="000E648C" w:rsidRPr="00EA40E7" w:rsidRDefault="000E648C" w:rsidP="000E648C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万</w:t>
                  </w:r>
                  <w:r w:rsidR="000B6BA2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元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以下</w:t>
                  </w:r>
                  <w:r w:rsidR="007239E5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工程</w:t>
                  </w:r>
                </w:p>
              </w:txbxContent>
            </v:textbox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AutoShape 64" o:spid="_x0000_s1053" type="#_x0000_t176" style="position:absolute;left:0;text-align:left;margin-left:169.5pt;margin-top:35.55pt;width:57.05pt;height:36.6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">
            <v:textbox inset="2.5mm,1.3mm,2.5mm,1.3mm">
              <w:txbxContent>
                <w:p w:rsidR="00F32D7D" w:rsidRPr="00EA40E7" w:rsidRDefault="00803A27" w:rsidP="00EA40E7">
                  <w:pPr>
                    <w:spacing w:line="26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党</w:t>
                  </w:r>
                  <w:r w:rsidR="00F32D7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校办</w:t>
                  </w:r>
                </w:p>
                <w:p w:rsidR="00F32D7D" w:rsidRPr="00EA40E7" w:rsidRDefault="00803A27" w:rsidP="00EA40E7">
                  <w:pPr>
                    <w:spacing w:line="26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会</w:t>
                  </w:r>
                  <w:r w:rsidR="00F32D7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讨论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_x0000_s1054" type="#_x0000_t176" style="position:absolute;left:0;text-align:left;margin-left:296.25pt;margin-top:34.8pt;width:57.05pt;height:37.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">
            <v:textbox inset="2.5mm,1.3mm,2.5mm,1.3mm">
              <w:txbxContent>
                <w:p w:rsidR="00CE045D" w:rsidRPr="00EA40E7" w:rsidRDefault="00803A27" w:rsidP="00F32D7D">
                  <w:pPr>
                    <w:spacing w:line="26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党</w:t>
                  </w:r>
                  <w:r w:rsidR="00CE045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校办</w:t>
                  </w:r>
                </w:p>
                <w:p w:rsidR="00CE045D" w:rsidRPr="00EA40E7" w:rsidRDefault="00803A27" w:rsidP="00F32D7D">
                  <w:pPr>
                    <w:spacing w:line="26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会</w:t>
                  </w:r>
                  <w:r w:rsidR="00CE045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讨论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76" o:spid="_x0000_s1092" type="#_x0000_t32" style="position:absolute;left:0;text-align:left;margin-left:263.65pt;margin-top:20.9pt;width:0;height:67.9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oLMw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AutoShape 72" o:spid="_x0000_s1048" type="#_x0000_t176" style="position:absolute;left:0;text-align:left;margin-left:347.05pt;margin-top:33.7pt;width:39.4pt;height:26.9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" stroked="f">
            <v:textbox inset="2.5mm,1.3mm,2.5mm,1.3mm">
              <w:txbxContent>
                <w:p w:rsidR="00CE045D" w:rsidRPr="0005213E" w:rsidRDefault="00CE045D" w:rsidP="00CE045D">
                  <w:pPr>
                    <w:spacing w:line="2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 w:rsidRPr="0005213E">
                    <w:rPr>
                      <w:rFonts w:ascii="宋体" w:hAnsi="宋体" w:cs="宋体" w:hint="eastAsia"/>
                      <w:color w:val="000000"/>
                      <w:kern w:val="0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_x0000_s1051" type="#_x0000_t176" style="position:absolute;left:0;text-align:left;margin-left:261.7pt;margin-top:33.85pt;width:39.4pt;height:26.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" stroked="f">
            <v:textbox inset="2.5mm,1.3mm,2.5mm,1.3mm">
              <w:txbxContent>
                <w:p w:rsidR="00CE045D" w:rsidRPr="0005213E" w:rsidRDefault="00CE045D" w:rsidP="00CE045D">
                  <w:pPr>
                    <w:spacing w:line="2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 w:rsidRPr="0005213E">
                    <w:rPr>
                      <w:rFonts w:ascii="宋体" w:hAnsi="宋体" w:cs="宋体" w:hint="eastAsia"/>
                      <w:color w:val="000000"/>
                      <w:kern w:val="0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_x0000_s1091" type="#_x0000_t176" style="position:absolute;left:0;text-align:left;margin-left:132.7pt;margin-top:35.45pt;width:39.4pt;height:26.9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" stroked="f">
            <v:textbox inset="2.5mm,1.3mm,2.5mm,1.3mm">
              <w:txbxContent>
                <w:p w:rsidR="00F32D7D" w:rsidRPr="0005213E" w:rsidRDefault="00F32D7D" w:rsidP="00F32D7D">
                  <w:pPr>
                    <w:spacing w:line="2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 w:rsidRPr="0005213E">
                    <w:rPr>
                      <w:rFonts w:ascii="宋体" w:hAnsi="宋体" w:cs="宋体" w:hint="eastAsia"/>
                      <w:color w:val="000000"/>
                      <w:kern w:val="0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_x0000_s1090" type="#_x0000_t176" style="position:absolute;left:0;text-align:left;margin-left:222.1pt;margin-top:35.8pt;width:39.4pt;height:26.9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" stroked="f">
            <v:textbox inset="2.5mm,1.3mm,2.5mm,1.3mm">
              <w:txbxContent>
                <w:p w:rsidR="00F32D7D" w:rsidRPr="0005213E" w:rsidRDefault="00F32D7D" w:rsidP="00F32D7D">
                  <w:pPr>
                    <w:spacing w:line="2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</w:rPr>
                  </w:pPr>
                  <w:r w:rsidRPr="0005213E">
                    <w:rPr>
                      <w:rFonts w:ascii="宋体" w:hAnsi="宋体" w:cs="宋体" w:hint="eastAsia"/>
                      <w:color w:val="000000"/>
                      <w:kern w:val="0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63" o:spid="_x0000_s1089" type="#_x0000_t32" style="position:absolute;left:0;text-align:left;margin-left:132.3pt;margin-top:22.6pt;width:.55pt;height:58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o8OAIAAGEEAAAOAAAAZHJzL2Uyb0RvYy54bWysVMuO2yAU3VfqPyD2GduJnU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AutoShape 78" o:spid="_x0000_s1088" type="#_x0000_t32" style="position:absolute;left:0;text-align:left;margin-left:390.4pt;margin-top:21.7pt;width:.25pt;height:90.4pt;flip:x y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"/>
        </w:pict>
      </w:r>
      <w:r>
        <w:rPr>
          <w:b/>
          <w:noProof/>
          <w:kern w:val="0"/>
          <w:sz w:val="28"/>
          <w:szCs w:val="28"/>
        </w:rPr>
        <w:pict>
          <v:shape id="_x0000_s1087" type="#_x0000_t32" style="position:absolute;left:0;text-align:left;margin-left:1.9pt;margin-top:22.05pt;width:0;height:42.4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">
            <v:stroke endarrow="block"/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直接箭头连接符 73" o:spid="_x0000_s1086" type="#_x0000_t32" style="position:absolute;left:0;text-align:left;margin-left:354pt;margin-top:15.75pt;width:36.8pt;height:0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" strokecolor="black [3040]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直接箭头连接符 74" o:spid="_x0000_s1085" type="#_x0000_t32" style="position:absolute;left:0;text-align:left;margin-left:263.25pt;margin-top:16.95pt;width:33.6pt;height:.25pt;flip:x;z-index:251706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" strokecolor="black [3040]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直接箭头连接符 81" o:spid="_x0000_s1084" type="#_x0000_t32" style="position:absolute;left:0;text-align:left;margin-left:131.75pt;margin-top:16.85pt;width:37.6pt;height:.25pt;flip:x;z-index:251741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" strokecolor="black [3040]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直接箭头连接符 80" o:spid="_x0000_s1083" type="#_x0000_t32" style="position:absolute;left:0;text-align:left;margin-left:226.25pt;margin-top:16.85pt;width:37.9pt;height:0;z-index:25174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" strokecolor="black [3040]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AutoShape 62" o:spid="_x0000_s1059" type="#_x0000_t176" style="position:absolute;left:0;text-align:left;margin-left:-54.8pt;margin-top:25.35pt;width:116.15pt;height:60.4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">
            <v:textbox inset="2.5mm,1.3mm,2.5mm,1.3mm">
              <w:txbxContent>
                <w:p w:rsidR="000B6BA2" w:rsidRPr="00EA40E7" w:rsidRDefault="000B6BA2" w:rsidP="000B6BA2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用户单位</w:t>
                  </w:r>
                  <w:r w:rsidR="005C7B26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咨询</w:t>
                  </w:r>
                  <w:r w:rsidR="00803A27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  <w:r w:rsidR="007A7D45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推荐</w:t>
                  </w:r>
                  <w:r w:rsidR="00803A27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或自行确定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施工单位</w:t>
                  </w:r>
                </w:p>
              </w:txbxContent>
            </v:textbox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AutoShape 68" o:spid="_x0000_s1060" type="#_x0000_t176" style="position:absolute;left:0;text-align:left;margin-left:202.5pt;margin-top:12.15pt;width:123.8pt;height:60.9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">
            <v:textbox inset="2.5mm,1.3mm,2.5mm,1.3mm">
              <w:txbxContent>
                <w:p w:rsidR="00CE045D" w:rsidRPr="00C82C94" w:rsidRDefault="00CE045D" w:rsidP="00CE045D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主管部门负责</w:t>
                  </w:r>
                  <w:r w:rsidR="007239E5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工程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项目立项审批、规划报建等程序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_x0000_s1061" type="#_x0000_t176" style="position:absolute;left:0;text-align:left;margin-left:71.3pt;margin-top:2.8pt;width:116.15pt;height:65.1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">
            <v:textbox inset="2.5mm,1.3mm,2.5mm,1.3mm">
              <w:txbxContent>
                <w:p w:rsidR="00CE045D" w:rsidRPr="00EA40E7" w:rsidRDefault="00CE045D" w:rsidP="00CE045D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  <w:r w:rsidR="00B81FB4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核定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用户单位具体工程内容及要求</w:t>
                  </w:r>
                </w:p>
              </w:txbxContent>
            </v:textbox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71" o:spid="_x0000_s1082" type="#_x0000_t34" style="position:absolute;left:0;text-align:left;margin-left:261.35pt;margin-top:34.1pt;width:65pt;height:24.2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" adj="81" strokecolor="black [3040]"/>
        </w:pict>
      </w:r>
      <w:r>
        <w:rPr>
          <w:b/>
          <w:noProof/>
          <w:kern w:val="0"/>
          <w:sz w:val="28"/>
          <w:szCs w:val="28"/>
        </w:rPr>
        <w:pict>
          <v:shape id="AutoShape 67" o:spid="_x0000_s1081" type="#_x0000_t32" style="position:absolute;left:0;text-align:left;margin-left:131.2pt;margin-top:28.9pt;width:0;height:36.6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Yu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jpEi&#10;Hczo6eB1TI3mD6FBvXE5+JVqZ0OJ9KRezbOmXx1SumyJanj0fjsbCE5DRHIXEjbOQJp9/0kz8CGQ&#10;IHbrVNsuQEIf0CkO5XwbCj95RC+HFE6z+SybzS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肘形连接符 70" o:spid="_x0000_s1080" type="#_x0000_t34" style="position:absolute;left:0;text-align:left;margin-left:308.05pt;margin-top:11.5pt;width:98.5pt;height:66pt;rotation:90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" adj="13832" strokecolor="black [3040]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_x0000_s1079" type="#_x0000_t32" style="position:absolute;left:0;text-align:left;margin-left:1.9pt;margin-top:7.9pt;width:0;height:45.2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NdNQ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">
            <v:stroke endarrow="block"/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AutoShape 39" o:spid="_x0000_s1062" type="#_x0000_t176" style="position:absolute;left:0;text-align:left;margin-left:-54pt;margin-top:13.4pt;width:116.65pt;height:63.7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">
            <v:textbox inset="2.5mm,1.3mm,2.5mm,1.3mm">
              <w:txbxContent>
                <w:p w:rsidR="00E84A80" w:rsidRPr="004F02FE" w:rsidRDefault="00E84A80" w:rsidP="00E84A80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用户单位与施工单位签订合同</w:t>
                  </w:r>
                  <w:r w:rsidR="009C3B7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（</w:t>
                  </w:r>
                  <w:r w:rsidR="00B81FB4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  <w:r w:rsidR="009C3B7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网站模板</w:t>
                  </w:r>
                  <w:r w:rsidR="009C3B7D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66" o:spid="_x0000_s1058" type="#_x0000_t176" style="position:absolute;left:0;text-align:left;margin-left:79.4pt;margin-top:27.05pt;width:111.6pt;height:41.4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">
            <v:textbox inset="2.5mm,1.3mm,2.5mm,1.3mm">
              <w:txbxContent>
                <w:p w:rsidR="00CE045D" w:rsidRPr="004F02FE" w:rsidRDefault="00CE045D" w:rsidP="00CE045D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主管部门填报小型工程受理单</w:t>
                  </w:r>
                </w:p>
              </w:txbxContent>
            </v:textbox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44" o:spid="_x0000_s1078" type="#_x0000_t87" style="position:absolute;left:0;text-align:left;margin-left:222.25pt;margin-top:38.45pt;width:21.05pt;height:182.3pt;rotation:-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" adj="1570"/>
        </w:pict>
      </w:r>
      <w:r>
        <w:rPr>
          <w:b/>
          <w:noProof/>
          <w:kern w:val="0"/>
          <w:sz w:val="28"/>
          <w:szCs w:val="28"/>
        </w:rPr>
        <w:pict>
          <v:shape id="AutoShape 83" o:spid="_x0000_s1077" type="#_x0000_t176" style="position:absolute;left:0;text-align:left;margin-left:260.05pt;margin-top:15.95pt;width:127.7pt;height:41.9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">
            <v:textbox inset="2.5mm,1.3mm,2.5mm,1.3mm">
              <w:txbxContent>
                <w:p w:rsidR="00CE045D" w:rsidRDefault="00CE045D" w:rsidP="00CE045D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主管部门与招标中心</w:t>
                  </w:r>
                </w:p>
                <w:p w:rsidR="00CE045D" w:rsidRPr="00C82C94" w:rsidRDefault="00CE045D" w:rsidP="00CE045D">
                  <w:pPr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负责审定招标文件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84" o:spid="_x0000_s1076" type="#_x0000_t32" style="position:absolute;left:0;text-align:left;margin-left:132.4pt;margin-top:29.55pt;width:.55pt;height:45.7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B2OQIAAGE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line id="_x0000_s1075" style="position:absolute;left:0;text-align:left;z-index:251727360;visibility:visible" from="2.95pt,38.2pt" to="2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">
            <v:stroke endarrow="block"/>
          </v:line>
        </w:pict>
      </w: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_x0000_s1065" type="#_x0000_t176" style="position:absolute;left:0;text-align:left;margin-left:-50.25pt;margin-top:36.3pt;width:107.65pt;height:44.2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">
            <v:textbox inset="2.5mm,1.3mm,2.5mm,1.3mm">
              <w:txbxContent>
                <w:p w:rsidR="003D2B26" w:rsidRPr="00EA40E7" w:rsidRDefault="003D2B26" w:rsidP="003D2B26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用户单位自行</w:t>
                  </w:r>
                </w:p>
                <w:p w:rsidR="003D2B26" w:rsidRPr="00EA40E7" w:rsidRDefault="003D2B26" w:rsidP="003D2B26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验收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81" o:spid="_x0000_s1066" type="#_x0000_t176" style="position:absolute;left:0;text-align:left;margin-left:261.95pt;margin-top:34.85pt;width:124.3pt;height:44.3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">
            <v:textbox inset="2.5mm,1.3mm,2.5mm,1.3mm">
              <w:txbxContent>
                <w:p w:rsidR="00CE045D" w:rsidRPr="00EA40E7" w:rsidRDefault="00CE045D" w:rsidP="00CE045D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招标中心负责招标</w:t>
                  </w:r>
                  <w:r w:rsidR="00B81FB4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程序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确定</w:t>
                  </w:r>
                  <w:r w:rsidR="007239E5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施工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单位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80" o:spid="_x0000_s1074" type="#_x0000_t32" style="position:absolute;left:0;text-align:left;margin-left:325.35pt;margin-top:18.75pt;width:0;height:16.2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IIMgIAAF0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shape id="_x0000_s1067" type="#_x0000_t176" style="position:absolute;left:0;text-align:left;margin-left:68.2pt;margin-top:36.35pt;width:144.55pt;height:44.8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">
            <v:textbox inset="2.5mm,1.3mm,2.5mm,1.3mm">
              <w:txbxContent>
                <w:p w:rsidR="00CE045D" w:rsidRPr="00EA40E7" w:rsidRDefault="00CE045D" w:rsidP="00CE045D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招标中心负责</w:t>
                  </w:r>
                  <w:r w:rsidR="00301C94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“单位库”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抽签确定</w:t>
                  </w:r>
                  <w:r w:rsidR="007239E5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施工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单位</w:t>
                  </w:r>
                </w:p>
              </w:txbxContent>
            </v:textbox>
          </v:shape>
        </w:pict>
      </w:r>
    </w:p>
    <w:p w:rsidR="00CE045D" w:rsidRPr="00EA40E7" w:rsidRDefault="00CE045D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</w:p>
    <w:p w:rsidR="00CE045D" w:rsidRPr="00EA40E7" w:rsidRDefault="009B3D43" w:rsidP="00D739E9">
      <w:pPr>
        <w:widowControl/>
        <w:spacing w:afterLines="50" w:line="360" w:lineRule="atLeast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_x0000_s1068" type="#_x0000_t176" style="position:absolute;left:0;text-align:left;margin-left:146.05pt;margin-top:37.55pt;width:174.05pt;height:24.8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">
            <v:textbox inset="2.5mm,1.3mm,2.5mm,1.3mm">
              <w:txbxContent>
                <w:p w:rsidR="00CE045D" w:rsidRPr="00EA40E7" w:rsidRDefault="00CE045D" w:rsidP="00CE045D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主管部门与</w:t>
                  </w:r>
                  <w:r w:rsidR="007239E5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施工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单位签订合同</w:t>
                  </w:r>
                </w:p>
              </w:txbxContent>
            </v:textbox>
          </v:shape>
        </w:pict>
      </w:r>
      <w:r>
        <w:rPr>
          <w:b/>
          <w:noProof/>
          <w:kern w:val="0"/>
          <w:sz w:val="28"/>
          <w:szCs w:val="28"/>
        </w:rPr>
        <w:pict>
          <v:shape id="AutoShape 79" o:spid="_x0000_s1073" type="#_x0000_t32" style="position:absolute;left:0;text-align:left;margin-left:232.8pt;margin-top:23.2pt;width:0;height:14.6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CW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l0vwwEDcYV4FepnQ0t0pN6Nk+afnNI6aojquXR++VsIDgLEcmbkLBxBsrsh0+agQ+B&#10;ApGtU2P7kBJ4QKc4lPNtKPzkER0PKZxmi3k+i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">
            <v:stroke endarrow="block"/>
          </v:shape>
        </w:pict>
      </w:r>
      <w:r>
        <w:rPr>
          <w:b/>
          <w:noProof/>
          <w:kern w:val="0"/>
          <w:sz w:val="28"/>
          <w:szCs w:val="28"/>
        </w:rPr>
        <w:pict>
          <v:line id="_x0000_s1072" style="position:absolute;left:0;text-align:left;flip:x;z-index:251731456;visibility:visible" from="2.9pt,2.25pt" to="2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">
            <v:stroke endarrow="block"/>
          </v:line>
        </w:pict>
      </w:r>
    </w:p>
    <w:p w:rsidR="00CE045D" w:rsidRPr="00EA40E7" w:rsidRDefault="009B3D43" w:rsidP="00D739E9">
      <w:pPr>
        <w:widowControl/>
        <w:spacing w:afterLines="50" w:line="360" w:lineRule="atLeast"/>
        <w:ind w:leftChars="-50" w:left="-15" w:hangingChars="32" w:hanging="90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line id="Line 41" o:spid="_x0000_s1071" style="position:absolute;left:0;text-align:left;z-index:251681280;visibility:visible" from="234.2pt,23.8pt" to="234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">
            <v:stroke endarrow="block"/>
          </v:line>
        </w:pict>
      </w:r>
      <w:r>
        <w:rPr>
          <w:b/>
          <w:noProof/>
          <w:kern w:val="0"/>
          <w:sz w:val="28"/>
          <w:szCs w:val="28"/>
        </w:rPr>
        <w:pict>
          <v:shape id="_x0000_s1069" type="#_x0000_t176" style="position:absolute;left:0;text-align:left;margin-left:-53.05pt;margin-top:4.45pt;width:116.65pt;height:44.2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">
            <v:textbox inset="2.5mm,1.3mm,2.5mm,1.3mm">
              <w:txbxContent>
                <w:p w:rsidR="005C7B26" w:rsidRPr="00EA40E7" w:rsidRDefault="00B81FB4" w:rsidP="005C7B26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  <w:r w:rsidR="00FB040C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初核、审计处</w:t>
                  </w: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终审</w:t>
                  </w:r>
                  <w:r w:rsidR="00FB040C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结算</w:t>
                  </w:r>
                </w:p>
              </w:txbxContent>
            </v:textbox>
          </v:shape>
        </w:pict>
      </w:r>
    </w:p>
    <w:p w:rsidR="00CE045D" w:rsidRPr="00EA40E7" w:rsidRDefault="009B3D43" w:rsidP="00D739E9">
      <w:pPr>
        <w:widowControl/>
        <w:spacing w:afterLines="50" w:line="360" w:lineRule="atLeast"/>
        <w:ind w:leftChars="-50" w:left="-15" w:hangingChars="32" w:hanging="90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pict>
          <v:shape id="_x0000_s1070" type="#_x0000_t176" style="position:absolute;left:0;text-align:left;margin-left:126.15pt;margin-top:2.25pt;width:215.45pt;height:24.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">
            <v:textbox inset="2.5mm,1.3mm,2.5mm,1.3mm">
              <w:txbxContent>
                <w:p w:rsidR="00CE045D" w:rsidRPr="00EA40E7" w:rsidRDefault="00B81FB4" w:rsidP="00CE045D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主管部门负责会同各</w:t>
                  </w:r>
                  <w:r w:rsidR="00EA40E7">
                    <w:rPr>
                      <w:rFonts w:ascii="宋体" w:hAnsi="宋体" w:cs="宋体" w:hint="eastAsia"/>
                      <w:kern w:val="0"/>
                      <w:sz w:val="24"/>
                    </w:rPr>
                    <w:t>相关</w:t>
                  </w:r>
                  <w:r w:rsidR="00CE045D" w:rsidRPr="00EA40E7">
                    <w:rPr>
                      <w:rFonts w:ascii="宋体" w:hAnsi="宋体" w:cs="宋体" w:hint="eastAsia"/>
                      <w:kern w:val="0"/>
                      <w:sz w:val="24"/>
                    </w:rPr>
                    <w:t>单位验收</w:t>
                  </w:r>
                </w:p>
              </w:txbxContent>
            </v:textbox>
          </v:shape>
        </w:pict>
      </w:r>
    </w:p>
    <w:p w:rsidR="00EA40E7" w:rsidRDefault="00EA40E7" w:rsidP="001753D0">
      <w:pPr>
        <w:widowControl/>
        <w:spacing w:line="280" w:lineRule="exact"/>
        <w:ind w:leftChars="-17" w:left="-36" w:firstLineChars="250" w:firstLine="550"/>
        <w:rPr>
          <w:kern w:val="0"/>
          <w:sz w:val="22"/>
          <w:szCs w:val="28"/>
        </w:rPr>
      </w:pPr>
    </w:p>
    <w:p w:rsidR="00042E6A" w:rsidRPr="00EA40E7" w:rsidRDefault="00D9605B" w:rsidP="00453B2F">
      <w:pPr>
        <w:widowControl/>
        <w:spacing w:line="280" w:lineRule="exact"/>
        <w:rPr>
          <w:b/>
          <w:kern w:val="0"/>
          <w:sz w:val="28"/>
          <w:szCs w:val="28"/>
        </w:rPr>
      </w:pPr>
      <w:r w:rsidRPr="00EA40E7">
        <w:rPr>
          <w:rFonts w:hint="eastAsia"/>
          <w:kern w:val="0"/>
          <w:sz w:val="22"/>
          <w:szCs w:val="28"/>
        </w:rPr>
        <w:t>注：</w:t>
      </w:r>
      <w:r w:rsidR="003E6308" w:rsidRPr="00EA40E7">
        <w:rPr>
          <w:rFonts w:hint="eastAsia"/>
          <w:kern w:val="0"/>
          <w:sz w:val="22"/>
          <w:szCs w:val="28"/>
        </w:rPr>
        <w:t>工程</w:t>
      </w:r>
      <w:r w:rsidR="00FE28C8" w:rsidRPr="00EA40E7">
        <w:rPr>
          <w:rFonts w:hint="eastAsia"/>
          <w:kern w:val="0"/>
          <w:sz w:val="22"/>
          <w:szCs w:val="28"/>
        </w:rPr>
        <w:t>项目</w:t>
      </w:r>
      <w:r w:rsidRPr="00EA40E7">
        <w:rPr>
          <w:rFonts w:hint="eastAsia"/>
          <w:kern w:val="0"/>
          <w:sz w:val="22"/>
          <w:szCs w:val="28"/>
        </w:rPr>
        <w:t>主管部门为我校基建处、后勤管理处。</w:t>
      </w:r>
    </w:p>
    <w:sectPr w:rsidR="00042E6A" w:rsidRPr="00EA40E7" w:rsidSect="00F13F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A6" w:rsidRDefault="00665AA6" w:rsidP="00DB0577">
      <w:r>
        <w:separator/>
      </w:r>
    </w:p>
  </w:endnote>
  <w:endnote w:type="continuationSeparator" w:id="0">
    <w:p w:rsidR="00665AA6" w:rsidRDefault="00665AA6" w:rsidP="00DB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1C" w:rsidRDefault="009B3D43">
    <w:pPr>
      <w:pStyle w:val="a4"/>
      <w:jc w:val="center"/>
    </w:pPr>
    <w:r>
      <w:fldChar w:fldCharType="begin"/>
    </w:r>
    <w:r w:rsidR="0069691C">
      <w:instrText>PAGE   \* MERGEFORMAT</w:instrText>
    </w:r>
    <w:r>
      <w:fldChar w:fldCharType="separate"/>
    </w:r>
    <w:r w:rsidR="00D739E9" w:rsidRPr="00D739E9">
      <w:rPr>
        <w:noProof/>
        <w:lang w:val="zh-CN"/>
      </w:rPr>
      <w:t>1</w:t>
    </w:r>
    <w:r>
      <w:fldChar w:fldCharType="end"/>
    </w:r>
  </w:p>
  <w:p w:rsidR="0069691C" w:rsidRDefault="006969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A6" w:rsidRDefault="00665AA6" w:rsidP="00DB0577">
      <w:r>
        <w:separator/>
      </w:r>
    </w:p>
  </w:footnote>
  <w:footnote w:type="continuationSeparator" w:id="0">
    <w:p w:rsidR="00665AA6" w:rsidRDefault="00665AA6" w:rsidP="00DB0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76AC"/>
    <w:multiLevelType w:val="hybridMultilevel"/>
    <w:tmpl w:val="C6A6409C"/>
    <w:lvl w:ilvl="0" w:tplc="A4DACB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77"/>
    <w:rsid w:val="00001344"/>
    <w:rsid w:val="000147CF"/>
    <w:rsid w:val="0002616B"/>
    <w:rsid w:val="00032F38"/>
    <w:rsid w:val="00042E6A"/>
    <w:rsid w:val="0004622F"/>
    <w:rsid w:val="000464C2"/>
    <w:rsid w:val="00051170"/>
    <w:rsid w:val="0005213E"/>
    <w:rsid w:val="00056A42"/>
    <w:rsid w:val="00056B50"/>
    <w:rsid w:val="00074DA7"/>
    <w:rsid w:val="00083D24"/>
    <w:rsid w:val="00086FFB"/>
    <w:rsid w:val="0009311C"/>
    <w:rsid w:val="000968FE"/>
    <w:rsid w:val="000A0272"/>
    <w:rsid w:val="000B6BA2"/>
    <w:rsid w:val="000E5F30"/>
    <w:rsid w:val="000E648C"/>
    <w:rsid w:val="000F7FC6"/>
    <w:rsid w:val="00131A30"/>
    <w:rsid w:val="00155A75"/>
    <w:rsid w:val="00156B5D"/>
    <w:rsid w:val="00162BA0"/>
    <w:rsid w:val="00162E74"/>
    <w:rsid w:val="001753D0"/>
    <w:rsid w:val="00175B3D"/>
    <w:rsid w:val="0018596B"/>
    <w:rsid w:val="001A7D25"/>
    <w:rsid w:val="001B5B25"/>
    <w:rsid w:val="00212F81"/>
    <w:rsid w:val="002160C4"/>
    <w:rsid w:val="002223B9"/>
    <w:rsid w:val="00224B82"/>
    <w:rsid w:val="00227BC0"/>
    <w:rsid w:val="0024401E"/>
    <w:rsid w:val="002470B1"/>
    <w:rsid w:val="002625A7"/>
    <w:rsid w:val="00264314"/>
    <w:rsid w:val="002741ED"/>
    <w:rsid w:val="0028349F"/>
    <w:rsid w:val="002850B8"/>
    <w:rsid w:val="00286058"/>
    <w:rsid w:val="0028700D"/>
    <w:rsid w:val="00294A31"/>
    <w:rsid w:val="002A245A"/>
    <w:rsid w:val="002A47A5"/>
    <w:rsid w:val="002A65C1"/>
    <w:rsid w:val="002D05FE"/>
    <w:rsid w:val="002D4BA4"/>
    <w:rsid w:val="002E4286"/>
    <w:rsid w:val="002F08E0"/>
    <w:rsid w:val="002F13A3"/>
    <w:rsid w:val="002F5650"/>
    <w:rsid w:val="002F6F78"/>
    <w:rsid w:val="00301C94"/>
    <w:rsid w:val="00321A8E"/>
    <w:rsid w:val="00327B84"/>
    <w:rsid w:val="0034037F"/>
    <w:rsid w:val="00353887"/>
    <w:rsid w:val="00362768"/>
    <w:rsid w:val="00370E86"/>
    <w:rsid w:val="0038286F"/>
    <w:rsid w:val="003830B6"/>
    <w:rsid w:val="00384BFD"/>
    <w:rsid w:val="00385D6D"/>
    <w:rsid w:val="00387A3D"/>
    <w:rsid w:val="003A45EF"/>
    <w:rsid w:val="003A4860"/>
    <w:rsid w:val="003B71EB"/>
    <w:rsid w:val="003C05BF"/>
    <w:rsid w:val="003D2B26"/>
    <w:rsid w:val="003D2CA0"/>
    <w:rsid w:val="003E0CB9"/>
    <w:rsid w:val="003E1A39"/>
    <w:rsid w:val="003E6308"/>
    <w:rsid w:val="004232BA"/>
    <w:rsid w:val="00444F02"/>
    <w:rsid w:val="00451813"/>
    <w:rsid w:val="00453B2F"/>
    <w:rsid w:val="00483A6C"/>
    <w:rsid w:val="00493E22"/>
    <w:rsid w:val="004A1DC3"/>
    <w:rsid w:val="004A4A36"/>
    <w:rsid w:val="004B3EEF"/>
    <w:rsid w:val="004D7CAB"/>
    <w:rsid w:val="004E35E5"/>
    <w:rsid w:val="004E50E0"/>
    <w:rsid w:val="004F13F6"/>
    <w:rsid w:val="004F33CD"/>
    <w:rsid w:val="004F3D50"/>
    <w:rsid w:val="00503E6D"/>
    <w:rsid w:val="00512951"/>
    <w:rsid w:val="005415B1"/>
    <w:rsid w:val="005606EF"/>
    <w:rsid w:val="0056297B"/>
    <w:rsid w:val="005633E4"/>
    <w:rsid w:val="00585E0B"/>
    <w:rsid w:val="0059307C"/>
    <w:rsid w:val="005A1E9B"/>
    <w:rsid w:val="005C7B26"/>
    <w:rsid w:val="005D2FC5"/>
    <w:rsid w:val="005D54C0"/>
    <w:rsid w:val="005F2A0A"/>
    <w:rsid w:val="005F31C5"/>
    <w:rsid w:val="005F49CF"/>
    <w:rsid w:val="006068BD"/>
    <w:rsid w:val="006301CE"/>
    <w:rsid w:val="00636204"/>
    <w:rsid w:val="00640EF1"/>
    <w:rsid w:val="00654DA9"/>
    <w:rsid w:val="00654E3E"/>
    <w:rsid w:val="00656295"/>
    <w:rsid w:val="00665AA6"/>
    <w:rsid w:val="00671911"/>
    <w:rsid w:val="0067216D"/>
    <w:rsid w:val="0067358E"/>
    <w:rsid w:val="0068149D"/>
    <w:rsid w:val="006847D2"/>
    <w:rsid w:val="00694A78"/>
    <w:rsid w:val="0069691C"/>
    <w:rsid w:val="006A0906"/>
    <w:rsid w:val="006A3A3B"/>
    <w:rsid w:val="006A68D6"/>
    <w:rsid w:val="006B5B8F"/>
    <w:rsid w:val="006B7DC5"/>
    <w:rsid w:val="006C7895"/>
    <w:rsid w:val="006D27B1"/>
    <w:rsid w:val="006E052A"/>
    <w:rsid w:val="006E2C83"/>
    <w:rsid w:val="006E7BE8"/>
    <w:rsid w:val="007104CE"/>
    <w:rsid w:val="007135DE"/>
    <w:rsid w:val="00717C5C"/>
    <w:rsid w:val="007239E5"/>
    <w:rsid w:val="0074545F"/>
    <w:rsid w:val="00751061"/>
    <w:rsid w:val="00767A4B"/>
    <w:rsid w:val="007A7D45"/>
    <w:rsid w:val="007B1BB1"/>
    <w:rsid w:val="007D2200"/>
    <w:rsid w:val="007D4B23"/>
    <w:rsid w:val="007D4FAF"/>
    <w:rsid w:val="007D6042"/>
    <w:rsid w:val="007F298B"/>
    <w:rsid w:val="00800CE1"/>
    <w:rsid w:val="00803A27"/>
    <w:rsid w:val="008242B4"/>
    <w:rsid w:val="00831C30"/>
    <w:rsid w:val="00843C85"/>
    <w:rsid w:val="00854271"/>
    <w:rsid w:val="0087426A"/>
    <w:rsid w:val="00894619"/>
    <w:rsid w:val="008A503D"/>
    <w:rsid w:val="008A7432"/>
    <w:rsid w:val="008C0006"/>
    <w:rsid w:val="008C5562"/>
    <w:rsid w:val="008C6C3C"/>
    <w:rsid w:val="008E747F"/>
    <w:rsid w:val="009110D7"/>
    <w:rsid w:val="00917115"/>
    <w:rsid w:val="0092486B"/>
    <w:rsid w:val="00925443"/>
    <w:rsid w:val="00926F00"/>
    <w:rsid w:val="00935B5A"/>
    <w:rsid w:val="00952148"/>
    <w:rsid w:val="0096675D"/>
    <w:rsid w:val="009840BD"/>
    <w:rsid w:val="0098767A"/>
    <w:rsid w:val="0099611B"/>
    <w:rsid w:val="009B0DDC"/>
    <w:rsid w:val="009B3287"/>
    <w:rsid w:val="009B3D43"/>
    <w:rsid w:val="009C3B7D"/>
    <w:rsid w:val="009C4ADD"/>
    <w:rsid w:val="009C57CF"/>
    <w:rsid w:val="009D0536"/>
    <w:rsid w:val="009F4C2F"/>
    <w:rsid w:val="009F65C4"/>
    <w:rsid w:val="00A11FFE"/>
    <w:rsid w:val="00A35FC9"/>
    <w:rsid w:val="00A37E3B"/>
    <w:rsid w:val="00A4308D"/>
    <w:rsid w:val="00A54D96"/>
    <w:rsid w:val="00A55BF7"/>
    <w:rsid w:val="00A5677B"/>
    <w:rsid w:val="00A64E68"/>
    <w:rsid w:val="00A80971"/>
    <w:rsid w:val="00AA1A18"/>
    <w:rsid w:val="00AA4CDE"/>
    <w:rsid w:val="00AC2304"/>
    <w:rsid w:val="00AD378A"/>
    <w:rsid w:val="00AD5C01"/>
    <w:rsid w:val="00AD5C1B"/>
    <w:rsid w:val="00AD746A"/>
    <w:rsid w:val="00AE17FE"/>
    <w:rsid w:val="00AF3D16"/>
    <w:rsid w:val="00B15871"/>
    <w:rsid w:val="00B215DE"/>
    <w:rsid w:val="00B24199"/>
    <w:rsid w:val="00B32320"/>
    <w:rsid w:val="00B34A4F"/>
    <w:rsid w:val="00B4789D"/>
    <w:rsid w:val="00B5279B"/>
    <w:rsid w:val="00B57B3C"/>
    <w:rsid w:val="00B723B0"/>
    <w:rsid w:val="00B80326"/>
    <w:rsid w:val="00B81FB4"/>
    <w:rsid w:val="00B844AA"/>
    <w:rsid w:val="00B90E2B"/>
    <w:rsid w:val="00B95FEA"/>
    <w:rsid w:val="00BB481D"/>
    <w:rsid w:val="00BE1186"/>
    <w:rsid w:val="00BE1A08"/>
    <w:rsid w:val="00BE5893"/>
    <w:rsid w:val="00BF18C0"/>
    <w:rsid w:val="00C12522"/>
    <w:rsid w:val="00C1537C"/>
    <w:rsid w:val="00C15742"/>
    <w:rsid w:val="00C23AC0"/>
    <w:rsid w:val="00C24679"/>
    <w:rsid w:val="00C45648"/>
    <w:rsid w:val="00C536A3"/>
    <w:rsid w:val="00C67377"/>
    <w:rsid w:val="00C7142D"/>
    <w:rsid w:val="00C806B5"/>
    <w:rsid w:val="00C82C94"/>
    <w:rsid w:val="00C85FB9"/>
    <w:rsid w:val="00CA4932"/>
    <w:rsid w:val="00CC1B25"/>
    <w:rsid w:val="00CD36C1"/>
    <w:rsid w:val="00CD58F3"/>
    <w:rsid w:val="00CE045D"/>
    <w:rsid w:val="00CE7DD3"/>
    <w:rsid w:val="00CF6752"/>
    <w:rsid w:val="00CF6C59"/>
    <w:rsid w:val="00D2403D"/>
    <w:rsid w:val="00D433F5"/>
    <w:rsid w:val="00D52A5F"/>
    <w:rsid w:val="00D739E9"/>
    <w:rsid w:val="00D77BB8"/>
    <w:rsid w:val="00D84220"/>
    <w:rsid w:val="00D946F6"/>
    <w:rsid w:val="00D9512B"/>
    <w:rsid w:val="00D9605B"/>
    <w:rsid w:val="00DA235D"/>
    <w:rsid w:val="00DA39CE"/>
    <w:rsid w:val="00DB0577"/>
    <w:rsid w:val="00DD002C"/>
    <w:rsid w:val="00DD09D8"/>
    <w:rsid w:val="00DD5B2C"/>
    <w:rsid w:val="00DF0B68"/>
    <w:rsid w:val="00DF4015"/>
    <w:rsid w:val="00DF7AA1"/>
    <w:rsid w:val="00E14C6F"/>
    <w:rsid w:val="00E20869"/>
    <w:rsid w:val="00E21255"/>
    <w:rsid w:val="00E229FF"/>
    <w:rsid w:val="00E31C4F"/>
    <w:rsid w:val="00E3592F"/>
    <w:rsid w:val="00E36BBD"/>
    <w:rsid w:val="00E43B5D"/>
    <w:rsid w:val="00E505A6"/>
    <w:rsid w:val="00E513C8"/>
    <w:rsid w:val="00E53E30"/>
    <w:rsid w:val="00E66743"/>
    <w:rsid w:val="00E821D0"/>
    <w:rsid w:val="00E82509"/>
    <w:rsid w:val="00E84A80"/>
    <w:rsid w:val="00E9133E"/>
    <w:rsid w:val="00E97BDB"/>
    <w:rsid w:val="00EA40E7"/>
    <w:rsid w:val="00EA6C32"/>
    <w:rsid w:val="00EB0A81"/>
    <w:rsid w:val="00EB5C5E"/>
    <w:rsid w:val="00EC62F3"/>
    <w:rsid w:val="00EC73B9"/>
    <w:rsid w:val="00EE1667"/>
    <w:rsid w:val="00EE2192"/>
    <w:rsid w:val="00EF4C61"/>
    <w:rsid w:val="00F01537"/>
    <w:rsid w:val="00F13F9B"/>
    <w:rsid w:val="00F16011"/>
    <w:rsid w:val="00F32D7D"/>
    <w:rsid w:val="00F33917"/>
    <w:rsid w:val="00F343B8"/>
    <w:rsid w:val="00F36CDA"/>
    <w:rsid w:val="00F55EB1"/>
    <w:rsid w:val="00F6429B"/>
    <w:rsid w:val="00F67394"/>
    <w:rsid w:val="00F7107E"/>
    <w:rsid w:val="00F71A4D"/>
    <w:rsid w:val="00F7438C"/>
    <w:rsid w:val="00F92DEF"/>
    <w:rsid w:val="00FB040C"/>
    <w:rsid w:val="00FD2FE6"/>
    <w:rsid w:val="00FD4417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1" type="connector" idref="#AutoShape 47"/>
        <o:r id="V:Rule22" type="connector" idref="#AutoShape 58"/>
        <o:r id="V:Rule23" type="connector" idref="#_x0000_s1098"/>
        <o:r id="V:Rule24" type="connector" idref="#AutoShape 63"/>
        <o:r id="V:Rule25" type="connector" idref="#AutoShape 84"/>
        <o:r id="V:Rule26" type="connector" idref="#AutoShape 76"/>
        <o:r id="V:Rule27" type="connector" idref="#AutoShape 80"/>
        <o:r id="V:Rule28" type="connector" idref="#AutoShape 60"/>
        <o:r id="V:Rule29" type="connector" idref="#AutoShape 55"/>
        <o:r id="V:Rule30" type="connector" idref="#直接箭头连接符 73"/>
        <o:r id="V:Rule31" type="connector" idref="#AutoShape 79"/>
        <o:r id="V:Rule32" type="connector" idref="#直接箭头连接符 74"/>
        <o:r id="V:Rule33" type="connector" idref="#直接箭头连接符 80"/>
        <o:r id="V:Rule34" type="connector" idref="#直接箭头连接符 81"/>
        <o:r id="V:Rule35" type="connector" idref="#_x0000_s1079"/>
        <o:r id="V:Rule36" type="connector" idref="#AutoShape 78"/>
        <o:r id="V:Rule37" type="connector" idref="#肘形连接符 70"/>
        <o:r id="V:Rule38" type="connector" idref="#_x0000_s1087"/>
        <o:r id="V:Rule39" type="connector" idref="#肘形连接符 71"/>
        <o:r id="V:Rule40" type="connector" idref="#AutoShape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B057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0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B057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C6C3C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C6C3C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F343B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343B8"/>
    <w:pPr>
      <w:jc w:val="left"/>
    </w:pPr>
  </w:style>
  <w:style w:type="character" w:customStyle="1" w:styleId="Char2">
    <w:name w:val="批注文字 Char"/>
    <w:link w:val="a7"/>
    <w:uiPriority w:val="99"/>
    <w:semiHidden/>
    <w:rsid w:val="00F343B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343B8"/>
    <w:rPr>
      <w:b/>
      <w:bCs/>
    </w:rPr>
  </w:style>
  <w:style w:type="character" w:customStyle="1" w:styleId="Char3">
    <w:name w:val="批注主题 Char"/>
    <w:link w:val="a8"/>
    <w:uiPriority w:val="99"/>
    <w:semiHidden/>
    <w:rsid w:val="00F343B8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locked/>
    <w:rsid w:val="00DB057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0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B057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C6C3C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locked/>
    <w:rsid w:val="008C6C3C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F343B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343B8"/>
    <w:pPr>
      <w:jc w:val="left"/>
    </w:pPr>
    <w:rPr>
      <w:lang w:val="x-none" w:eastAsia="x-none"/>
    </w:rPr>
  </w:style>
  <w:style w:type="character" w:customStyle="1" w:styleId="Char2">
    <w:name w:val="批注文字 Char"/>
    <w:link w:val="a7"/>
    <w:uiPriority w:val="99"/>
    <w:semiHidden/>
    <w:rsid w:val="00F343B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343B8"/>
    <w:rPr>
      <w:b/>
      <w:bCs/>
    </w:rPr>
  </w:style>
  <w:style w:type="character" w:customStyle="1" w:styleId="Char3">
    <w:name w:val="批注主题 Char"/>
    <w:link w:val="a8"/>
    <w:uiPriority w:val="99"/>
    <w:semiHidden/>
    <w:rsid w:val="00F343B8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5302-6F0A-40CA-AE7F-FC58840B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江莉(4923)</cp:lastModifiedBy>
  <cp:revision>2</cp:revision>
  <cp:lastPrinted>2018-11-30T09:06:00Z</cp:lastPrinted>
  <dcterms:created xsi:type="dcterms:W3CDTF">2019-03-18T06:22:00Z</dcterms:created>
  <dcterms:modified xsi:type="dcterms:W3CDTF">2019-03-18T06:22:00Z</dcterms:modified>
</cp:coreProperties>
</file>